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593"/>
        <w:gridCol w:w="2782"/>
      </w:tblGrid>
      <w:tr w:rsidR="00D10540" w:rsidTr="001741A3">
        <w:tc>
          <w:tcPr>
            <w:tcW w:w="2518" w:type="dxa"/>
            <w:shd w:val="clear" w:color="auto" w:fill="D9D9D9" w:themeFill="background1" w:themeFillShade="D9"/>
          </w:tcPr>
          <w:p w:rsidR="00D10540" w:rsidRPr="00D10540" w:rsidRDefault="00A1394B" w:rsidP="00D10540">
            <w:pPr>
              <w:spacing w:before="120"/>
              <w:rPr>
                <w:b/>
                <w:color w:val="0F243E" w:themeColor="text2" w:themeShade="80"/>
              </w:rPr>
            </w:pPr>
            <w:bookmarkStart w:id="0" w:name="_GoBack"/>
            <w:bookmarkEnd w:id="0"/>
            <w:r>
              <w:rPr>
                <w:b/>
                <w:color w:val="0F243E" w:themeColor="text2" w:themeShade="80"/>
              </w:rPr>
              <w:t>Farmer Name</w:t>
            </w:r>
            <w:r w:rsidR="00C5560A" w:rsidRPr="00C5560A">
              <w:rPr>
                <w:b/>
                <w:color w:val="0F243E" w:themeColor="text2" w:themeShade="80"/>
                <w:vertAlign w:val="superscript"/>
              </w:rPr>
              <w:t>1</w:t>
            </w:r>
          </w:p>
        </w:tc>
        <w:tc>
          <w:tcPr>
            <w:tcW w:w="6724" w:type="dxa"/>
          </w:tcPr>
          <w:p w:rsidR="00D10540" w:rsidRDefault="00D10540" w:rsidP="00E979E8">
            <w:pPr>
              <w:rPr>
                <w:color w:val="0F243E" w:themeColor="text2" w:themeShade="80"/>
              </w:rPr>
            </w:pPr>
          </w:p>
        </w:tc>
      </w:tr>
      <w:tr w:rsidR="00D10540" w:rsidTr="0050355E">
        <w:tc>
          <w:tcPr>
            <w:tcW w:w="2518" w:type="dxa"/>
          </w:tcPr>
          <w:p w:rsidR="00D10540" w:rsidRDefault="00D10540" w:rsidP="000C5C53">
            <w:pPr>
              <w:spacing w:before="120"/>
              <w:rPr>
                <w:color w:val="0F243E" w:themeColor="text2" w:themeShade="80"/>
              </w:rPr>
            </w:pPr>
            <w:r w:rsidRPr="00E979E8">
              <w:rPr>
                <w:color w:val="0F243E" w:themeColor="text2" w:themeShade="80"/>
              </w:rPr>
              <w:t xml:space="preserve">Address: </w:t>
            </w:r>
          </w:p>
        </w:tc>
        <w:tc>
          <w:tcPr>
            <w:tcW w:w="6724" w:type="dxa"/>
          </w:tcPr>
          <w:p w:rsidR="00D10540" w:rsidRDefault="00D10540" w:rsidP="00E979E8">
            <w:pPr>
              <w:rPr>
                <w:color w:val="0F243E" w:themeColor="text2" w:themeShade="80"/>
              </w:rPr>
            </w:pPr>
          </w:p>
        </w:tc>
      </w:tr>
      <w:tr w:rsidR="00D10540" w:rsidTr="0050355E">
        <w:tc>
          <w:tcPr>
            <w:tcW w:w="2518" w:type="dxa"/>
          </w:tcPr>
          <w:p w:rsidR="00D10540" w:rsidRDefault="0031686F" w:rsidP="00D10540">
            <w:pPr>
              <w:spacing w:before="120"/>
              <w:rPr>
                <w:color w:val="0F243E" w:themeColor="text2" w:themeShade="80"/>
              </w:rPr>
            </w:pPr>
            <w:r>
              <w:rPr>
                <w:color w:val="0F243E" w:themeColor="text2" w:themeShade="80"/>
              </w:rPr>
              <w:t>Herd No</w:t>
            </w:r>
            <w:r w:rsidR="00D10540">
              <w:rPr>
                <w:color w:val="0F243E" w:themeColor="text2" w:themeShade="80"/>
              </w:rPr>
              <w:t>:</w:t>
            </w:r>
          </w:p>
        </w:tc>
        <w:tc>
          <w:tcPr>
            <w:tcW w:w="6724" w:type="dxa"/>
          </w:tcPr>
          <w:p w:rsidR="00D10540" w:rsidRDefault="00D10540" w:rsidP="00E979E8">
            <w:pPr>
              <w:rPr>
                <w:color w:val="0F243E" w:themeColor="text2" w:themeShade="80"/>
              </w:rPr>
            </w:pPr>
          </w:p>
        </w:tc>
      </w:tr>
      <w:tr w:rsidR="00D10540" w:rsidTr="0050355E">
        <w:tc>
          <w:tcPr>
            <w:tcW w:w="2518" w:type="dxa"/>
          </w:tcPr>
          <w:p w:rsidR="00D10540" w:rsidRDefault="00D10540" w:rsidP="00D10540">
            <w:pPr>
              <w:spacing w:before="120"/>
              <w:rPr>
                <w:color w:val="0F243E" w:themeColor="text2" w:themeShade="80"/>
              </w:rPr>
            </w:pPr>
            <w:r>
              <w:rPr>
                <w:color w:val="0F243E" w:themeColor="text2" w:themeShade="80"/>
              </w:rPr>
              <w:t xml:space="preserve">Email: </w:t>
            </w:r>
          </w:p>
        </w:tc>
        <w:tc>
          <w:tcPr>
            <w:tcW w:w="6724" w:type="dxa"/>
          </w:tcPr>
          <w:p w:rsidR="00D10540" w:rsidRDefault="00D10540" w:rsidP="00E979E8">
            <w:pPr>
              <w:rPr>
                <w:color w:val="0F243E" w:themeColor="text2" w:themeShade="80"/>
              </w:rPr>
            </w:pPr>
          </w:p>
        </w:tc>
      </w:tr>
    </w:tbl>
    <w:p w:rsidR="00D10540" w:rsidRDefault="00A53F94" w:rsidP="00E979E8">
      <w:pPr>
        <w:spacing w:after="0" w:line="240" w:lineRule="auto"/>
        <w:rPr>
          <w:color w:val="0F243E" w:themeColor="text2" w:themeShade="80"/>
        </w:rPr>
      </w:pPr>
      <w:del w:id="1" w:author="Mikhail" w:date="2017-10-10T11:33:00Z">
        <w:r>
          <w:rPr>
            <w:color w:val="0F243E" w:themeColor="text2" w:themeShade="80"/>
          </w:rPr>
          <w:pict>
            <v:rect id="_x0000_i1025" style="width:0;height:1.5pt" o:hralign="center" o:hrstd="t" o:hr="t" fillcolor="#a0a0a0" stroked="f"/>
          </w:pict>
        </w:r>
      </w:del>
    </w:p>
    <w:tbl>
      <w:tblPr>
        <w:tblStyle w:val="TableGrid"/>
        <w:tblW w:w="0" w:type="auto"/>
        <w:tblBorders>
          <w:top w:val="none" w:sz="0" w:space="0" w:color="auto"/>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1395"/>
        <w:gridCol w:w="374"/>
        <w:gridCol w:w="2606"/>
      </w:tblGrid>
      <w:tr w:rsidR="00D10540" w:rsidTr="00D52E90">
        <w:tc>
          <w:tcPr>
            <w:tcW w:w="1668" w:type="dxa"/>
            <w:shd w:val="clear" w:color="auto" w:fill="D9D9D9" w:themeFill="background1" w:themeFillShade="D9"/>
          </w:tcPr>
          <w:p w:rsidR="00D10540" w:rsidRPr="00D10540" w:rsidRDefault="00D10540" w:rsidP="00DE3365">
            <w:pPr>
              <w:spacing w:before="120"/>
              <w:rPr>
                <w:b/>
                <w:color w:val="0F243E" w:themeColor="text2" w:themeShade="80"/>
              </w:rPr>
            </w:pPr>
            <w:r w:rsidRPr="00D10540">
              <w:rPr>
                <w:b/>
                <w:color w:val="0F243E" w:themeColor="text2" w:themeShade="80"/>
              </w:rPr>
              <w:t>:</w:t>
            </w:r>
            <w:r w:rsidR="0031686F">
              <w:rPr>
                <w:b/>
                <w:color w:val="0F243E" w:themeColor="text2" w:themeShade="80"/>
              </w:rPr>
              <w:t>Vet Name</w:t>
            </w:r>
          </w:p>
        </w:tc>
        <w:tc>
          <w:tcPr>
            <w:tcW w:w="7574" w:type="dxa"/>
            <w:gridSpan w:val="2"/>
          </w:tcPr>
          <w:p w:rsidR="00D10540" w:rsidRDefault="00D10540" w:rsidP="00DE3365">
            <w:pPr>
              <w:rPr>
                <w:color w:val="0F243E" w:themeColor="text2" w:themeShade="80"/>
              </w:rPr>
            </w:pPr>
          </w:p>
        </w:tc>
      </w:tr>
      <w:tr w:rsidR="00D10540" w:rsidTr="0050355E">
        <w:tc>
          <w:tcPr>
            <w:tcW w:w="2518" w:type="dxa"/>
            <w:gridSpan w:val="2"/>
          </w:tcPr>
          <w:p w:rsidR="00D10540" w:rsidRDefault="00D10540" w:rsidP="000C5C53">
            <w:pPr>
              <w:spacing w:before="120"/>
              <w:rPr>
                <w:color w:val="0F243E" w:themeColor="text2" w:themeShade="80"/>
              </w:rPr>
            </w:pPr>
            <w:r w:rsidRPr="00E979E8">
              <w:rPr>
                <w:color w:val="0F243E" w:themeColor="text2" w:themeShade="80"/>
              </w:rPr>
              <w:t xml:space="preserve">Address: </w:t>
            </w:r>
          </w:p>
        </w:tc>
        <w:tc>
          <w:tcPr>
            <w:tcW w:w="6724" w:type="dxa"/>
          </w:tcPr>
          <w:p w:rsidR="00D10540" w:rsidRDefault="00D10540" w:rsidP="00DE3365">
            <w:pPr>
              <w:rPr>
                <w:color w:val="0F243E" w:themeColor="text2" w:themeShade="80"/>
              </w:rPr>
            </w:pPr>
          </w:p>
        </w:tc>
      </w:tr>
      <w:tr w:rsidR="00D10540" w:rsidTr="0050355E">
        <w:tc>
          <w:tcPr>
            <w:tcW w:w="2518" w:type="dxa"/>
            <w:gridSpan w:val="2"/>
          </w:tcPr>
          <w:p w:rsidR="00D10540" w:rsidRDefault="006D3A6A" w:rsidP="00DE3365">
            <w:pPr>
              <w:spacing w:before="120"/>
              <w:rPr>
                <w:color w:val="0F243E" w:themeColor="text2" w:themeShade="80"/>
              </w:rPr>
            </w:pPr>
            <w:ins w:id="2" w:author="Mikhail" w:date="2017-10-10T11:32:00Z">
              <w:r>
                <w:rPr>
                  <w:color w:val="0F243E" w:themeColor="text2" w:themeShade="80"/>
                </w:rPr>
                <w:t>Phone No.</w:t>
              </w:r>
            </w:ins>
          </w:p>
        </w:tc>
        <w:tc>
          <w:tcPr>
            <w:tcW w:w="6724" w:type="dxa"/>
          </w:tcPr>
          <w:p w:rsidR="00D10540" w:rsidRDefault="00D10540" w:rsidP="00DE3365">
            <w:pPr>
              <w:rPr>
                <w:color w:val="0F243E" w:themeColor="text2" w:themeShade="80"/>
              </w:rPr>
            </w:pPr>
          </w:p>
        </w:tc>
      </w:tr>
      <w:tr w:rsidR="0031686F" w:rsidTr="0050355E">
        <w:tc>
          <w:tcPr>
            <w:tcW w:w="2518" w:type="dxa"/>
            <w:gridSpan w:val="2"/>
          </w:tcPr>
          <w:p w:rsidR="0031686F" w:rsidRDefault="006D3A6A">
            <w:pPr>
              <w:spacing w:before="120"/>
              <w:rPr>
                <w:color w:val="0F243E" w:themeColor="text2" w:themeShade="80"/>
              </w:rPr>
            </w:pPr>
            <w:ins w:id="3" w:author="Mikhail" w:date="2017-10-10T11:33:00Z">
              <w:r>
                <w:rPr>
                  <w:color w:val="0F243E" w:themeColor="text2" w:themeShade="80"/>
                </w:rPr>
                <w:t>Email:</w:t>
              </w:r>
            </w:ins>
            <w:del w:id="4" w:author="Mikhail" w:date="2017-10-10T11:32:00Z">
              <w:r w:rsidR="0031686F" w:rsidDel="006D3A6A">
                <w:rPr>
                  <w:color w:val="0F243E" w:themeColor="text2" w:themeShade="80"/>
                </w:rPr>
                <w:delText>Phone No.</w:delText>
              </w:r>
            </w:del>
          </w:p>
        </w:tc>
        <w:tc>
          <w:tcPr>
            <w:tcW w:w="6724" w:type="dxa"/>
          </w:tcPr>
          <w:p w:rsidR="0031686F" w:rsidRDefault="0031686F" w:rsidP="00DE3365">
            <w:pPr>
              <w:rPr>
                <w:color w:val="0F243E" w:themeColor="text2" w:themeShade="80"/>
              </w:rPr>
            </w:pPr>
          </w:p>
        </w:tc>
      </w:tr>
    </w:tbl>
    <w:p w:rsidR="00A1394B" w:rsidRPr="006D3A6A" w:rsidRDefault="0031686F" w:rsidP="00E979E8">
      <w:pPr>
        <w:spacing w:after="0" w:line="240" w:lineRule="auto"/>
        <w:rPr>
          <w:color w:val="FFFFFF" w:themeColor="background1"/>
          <w:rPrChange w:id="5" w:author="Mikhail" w:date="2017-10-10T11:33:00Z">
            <w:rPr>
              <w:color w:val="0F243E" w:themeColor="text2" w:themeShade="80"/>
            </w:rPr>
          </w:rPrChange>
        </w:rPr>
        <w:sectPr w:rsidR="00A1394B" w:rsidRPr="006D3A6A" w:rsidSect="00A1394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num="2" w:space="708"/>
          <w:docGrid w:linePitch="360"/>
        </w:sectPr>
      </w:pPr>
      <w:r w:rsidRPr="006D3A6A">
        <w:rPr>
          <w:color w:val="FFFFFF" w:themeColor="background1"/>
          <w:rPrChange w:id="75" w:author="Mikhail" w:date="2017-10-10T11:33:00Z">
            <w:rPr>
              <w:color w:val="0F243E" w:themeColor="text2" w:themeShade="80"/>
            </w:rPr>
          </w:rPrChange>
        </w:rPr>
        <w:t xml:space="preserve">Email: </w:t>
      </w:r>
    </w:p>
    <w:p w:rsidR="00D10540" w:rsidRPr="006D3A6A" w:rsidRDefault="00A53F94" w:rsidP="00E979E8">
      <w:pPr>
        <w:spacing w:after="0" w:line="240" w:lineRule="auto"/>
        <w:rPr>
          <w:color w:val="0F243E" w:themeColor="text2" w:themeShade="80"/>
          <w:sz w:val="20"/>
          <w:szCs w:val="20"/>
          <w:rPrChange w:id="76" w:author="Mikhail" w:date="2017-10-10T11:34:00Z">
            <w:rPr>
              <w:color w:val="0F243E" w:themeColor="text2" w:themeShade="80"/>
            </w:rPr>
          </w:rPrChange>
        </w:rPr>
      </w:pPr>
      <w:r>
        <w:rPr>
          <w:color w:val="0F243E" w:themeColor="text2" w:themeShade="80"/>
          <w:sz w:val="20"/>
          <w:szCs w:val="20"/>
        </w:rPr>
        <w:pict>
          <v:rect id="_x0000_i1029" style="width:0;height:1.5pt" o:hralign="center" o:hrstd="t" o:hr="t" fillcolor="#a0a0a0" stroked="f"/>
        </w:pic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Change w:id="77" w:author="Mikhail" w:date="2017-06-13T14:04:00Z">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PrChange>
      </w:tblPr>
      <w:tblGrid>
        <w:gridCol w:w="1608"/>
        <w:gridCol w:w="1140"/>
        <w:gridCol w:w="621"/>
        <w:gridCol w:w="1464"/>
        <w:gridCol w:w="95"/>
        <w:gridCol w:w="1559"/>
        <w:gridCol w:w="519"/>
        <w:gridCol w:w="190"/>
        <w:gridCol w:w="692"/>
        <w:gridCol w:w="1292"/>
        <w:tblGridChange w:id="78">
          <w:tblGrid>
            <w:gridCol w:w="1608"/>
            <w:gridCol w:w="1140"/>
            <w:gridCol w:w="503"/>
            <w:gridCol w:w="118"/>
            <w:gridCol w:w="1231"/>
            <w:gridCol w:w="233"/>
            <w:gridCol w:w="95"/>
            <w:gridCol w:w="195"/>
            <w:gridCol w:w="1092"/>
            <w:gridCol w:w="791"/>
            <w:gridCol w:w="385"/>
            <w:gridCol w:w="497"/>
            <w:gridCol w:w="1292"/>
            <w:gridCol w:w="62"/>
          </w:tblGrid>
        </w:tblGridChange>
      </w:tblGrid>
      <w:tr w:rsidR="004C0607" w:rsidTr="00D4613B">
        <w:tc>
          <w:tcPr>
            <w:tcW w:w="9180" w:type="dxa"/>
            <w:gridSpan w:val="10"/>
            <w:shd w:val="clear" w:color="auto" w:fill="D9D9D9" w:themeFill="background1" w:themeFillShade="D9"/>
            <w:tcPrChange w:id="79" w:author="Mikhail" w:date="2017-06-13T14:04:00Z">
              <w:tcPr>
                <w:tcW w:w="9242" w:type="dxa"/>
                <w:gridSpan w:val="14"/>
                <w:shd w:val="clear" w:color="auto" w:fill="D9D9D9" w:themeFill="background1" w:themeFillShade="D9"/>
              </w:tcPr>
            </w:tcPrChange>
          </w:tcPr>
          <w:p w:rsidR="004C0607" w:rsidRPr="006D3A6A" w:rsidRDefault="004C0607" w:rsidP="00D81D4F">
            <w:pPr>
              <w:spacing w:before="60"/>
              <w:jc w:val="center"/>
              <w:rPr>
                <w:b/>
                <w:color w:val="0F243E" w:themeColor="text2" w:themeShade="80"/>
                <w:sz w:val="20"/>
                <w:szCs w:val="20"/>
                <w:rPrChange w:id="80" w:author="Mikhail" w:date="2017-10-10T11:34:00Z">
                  <w:rPr>
                    <w:b/>
                    <w:color w:val="0F243E" w:themeColor="text2" w:themeShade="80"/>
                  </w:rPr>
                </w:rPrChange>
              </w:rPr>
            </w:pPr>
            <w:r w:rsidRPr="006D3A6A">
              <w:rPr>
                <w:b/>
                <w:color w:val="0F243E" w:themeColor="text2" w:themeShade="80"/>
                <w:sz w:val="20"/>
                <w:szCs w:val="20"/>
                <w:rPrChange w:id="81" w:author="Mikhail" w:date="2017-10-10T11:34:00Z">
                  <w:rPr>
                    <w:b/>
                    <w:color w:val="0F243E" w:themeColor="text2" w:themeShade="80"/>
                  </w:rPr>
                </w:rPrChange>
              </w:rPr>
              <w:t>ELISA Test</w:t>
            </w:r>
            <w:r w:rsidR="000C5C53" w:rsidRPr="006D3A6A">
              <w:rPr>
                <w:b/>
                <w:color w:val="0F243E" w:themeColor="text2" w:themeShade="80"/>
                <w:sz w:val="20"/>
                <w:szCs w:val="20"/>
                <w:rPrChange w:id="82" w:author="Mikhail" w:date="2017-10-10T11:34:00Z">
                  <w:rPr>
                    <w:b/>
                    <w:color w:val="0F243E" w:themeColor="text2" w:themeShade="80"/>
                  </w:rPr>
                </w:rPrChange>
              </w:rPr>
              <w:t xml:space="preserve"> (antibody detection)</w:t>
            </w:r>
            <w:r w:rsidR="00C5560A" w:rsidRPr="006D3A6A">
              <w:rPr>
                <w:b/>
                <w:color w:val="0F243E" w:themeColor="text2" w:themeShade="80"/>
                <w:sz w:val="20"/>
                <w:szCs w:val="20"/>
                <w:vertAlign w:val="superscript"/>
                <w:rPrChange w:id="83" w:author="Mikhail" w:date="2017-10-10T11:34:00Z">
                  <w:rPr>
                    <w:b/>
                    <w:color w:val="0F243E" w:themeColor="text2" w:themeShade="80"/>
                    <w:vertAlign w:val="superscript"/>
                  </w:rPr>
                </w:rPrChange>
              </w:rPr>
              <w:t>2</w:t>
            </w:r>
          </w:p>
        </w:tc>
      </w:tr>
      <w:tr w:rsidR="004C0607" w:rsidTr="00001078">
        <w:tc>
          <w:tcPr>
            <w:tcW w:w="1608" w:type="dxa"/>
            <w:tcPrChange w:id="84" w:author="Marese" w:date="2017-08-09T14:12:00Z">
              <w:tcPr>
                <w:tcW w:w="1556" w:type="dxa"/>
              </w:tcPr>
            </w:tcPrChange>
          </w:tcPr>
          <w:p w:rsidR="004C0607" w:rsidRPr="006D3A6A" w:rsidRDefault="004C0607" w:rsidP="00D81D4F">
            <w:pPr>
              <w:spacing w:before="60"/>
              <w:rPr>
                <w:sz w:val="20"/>
                <w:szCs w:val="20"/>
                <w:rPrChange w:id="85" w:author="Mikhail" w:date="2017-10-10T11:34:00Z">
                  <w:rPr/>
                </w:rPrChange>
              </w:rPr>
            </w:pPr>
            <w:r w:rsidRPr="006D3A6A">
              <w:rPr>
                <w:sz w:val="20"/>
                <w:szCs w:val="20"/>
                <w:rPrChange w:id="86" w:author="Mikhail" w:date="2017-10-10T11:34:00Z">
                  <w:rPr/>
                </w:rPrChange>
              </w:rPr>
              <w:t>□</w:t>
            </w:r>
            <w:r w:rsidR="000C5C53" w:rsidRPr="006D3A6A">
              <w:rPr>
                <w:sz w:val="20"/>
                <w:szCs w:val="20"/>
                <w:rPrChange w:id="87" w:author="Mikhail" w:date="2017-10-10T11:34:00Z">
                  <w:rPr/>
                </w:rPrChange>
              </w:rPr>
              <w:t xml:space="preserve"> BVD p80</w:t>
            </w:r>
          </w:p>
        </w:tc>
        <w:tc>
          <w:tcPr>
            <w:tcW w:w="1761" w:type="dxa"/>
            <w:gridSpan w:val="2"/>
            <w:tcPrChange w:id="88" w:author="Marese" w:date="2017-08-09T14:12:00Z">
              <w:tcPr>
                <w:tcW w:w="1688" w:type="dxa"/>
                <w:gridSpan w:val="2"/>
              </w:tcPr>
            </w:tcPrChange>
          </w:tcPr>
          <w:p w:rsidR="004C0607" w:rsidRPr="006D3A6A" w:rsidRDefault="004C0607" w:rsidP="00D81D4F">
            <w:pPr>
              <w:spacing w:before="60"/>
              <w:rPr>
                <w:sz w:val="20"/>
                <w:szCs w:val="20"/>
                <w:rPrChange w:id="89" w:author="Mikhail" w:date="2017-10-10T11:34:00Z">
                  <w:rPr/>
                </w:rPrChange>
              </w:rPr>
            </w:pPr>
            <w:r w:rsidRPr="006D3A6A">
              <w:rPr>
                <w:sz w:val="20"/>
                <w:szCs w:val="20"/>
                <w:rPrChange w:id="90" w:author="Mikhail" w:date="2017-10-10T11:34:00Z">
                  <w:rPr/>
                </w:rPrChange>
              </w:rPr>
              <w:t>□</w:t>
            </w:r>
            <w:r w:rsidR="000C5C53" w:rsidRPr="006D3A6A">
              <w:rPr>
                <w:sz w:val="20"/>
                <w:szCs w:val="20"/>
                <w:rPrChange w:id="91" w:author="Mikhail" w:date="2017-10-10T11:34:00Z">
                  <w:rPr/>
                </w:rPrChange>
              </w:rPr>
              <w:t xml:space="preserve">Leptospira </w:t>
            </w:r>
          </w:p>
        </w:tc>
        <w:tc>
          <w:tcPr>
            <w:tcW w:w="1559" w:type="dxa"/>
            <w:gridSpan w:val="2"/>
            <w:tcPrChange w:id="92" w:author="Marese" w:date="2017-08-09T14:12:00Z">
              <w:tcPr>
                <w:tcW w:w="1490" w:type="dxa"/>
                <w:gridSpan w:val="2"/>
              </w:tcPr>
            </w:tcPrChange>
          </w:tcPr>
          <w:p w:rsidR="004C0607" w:rsidRPr="006D3A6A" w:rsidRDefault="004C0607" w:rsidP="00D81D4F">
            <w:pPr>
              <w:spacing w:before="60"/>
              <w:rPr>
                <w:sz w:val="20"/>
                <w:szCs w:val="20"/>
                <w:rPrChange w:id="93" w:author="Mikhail" w:date="2017-10-10T11:34:00Z">
                  <w:rPr/>
                </w:rPrChange>
              </w:rPr>
            </w:pPr>
            <w:r w:rsidRPr="006D3A6A">
              <w:rPr>
                <w:sz w:val="20"/>
                <w:szCs w:val="20"/>
                <w:rPrChange w:id="94" w:author="Mikhail" w:date="2017-10-10T11:34:00Z">
                  <w:rPr/>
                </w:rPrChange>
              </w:rPr>
              <w:t>□</w:t>
            </w:r>
            <w:r w:rsidR="000C5C53" w:rsidRPr="006D3A6A">
              <w:rPr>
                <w:sz w:val="20"/>
                <w:szCs w:val="20"/>
                <w:rPrChange w:id="95" w:author="Mikhail" w:date="2017-10-10T11:34:00Z">
                  <w:rPr/>
                </w:rPrChange>
              </w:rPr>
              <w:t>Neospora</w:t>
            </w:r>
          </w:p>
        </w:tc>
        <w:tc>
          <w:tcPr>
            <w:tcW w:w="1559" w:type="dxa"/>
            <w:tcPrChange w:id="96" w:author="Marese" w:date="2017-08-09T14:12:00Z">
              <w:tcPr>
                <w:tcW w:w="1507" w:type="dxa"/>
                <w:gridSpan w:val="4"/>
              </w:tcPr>
            </w:tcPrChange>
          </w:tcPr>
          <w:p w:rsidR="004C0607" w:rsidRPr="006D3A6A" w:rsidRDefault="004C0607" w:rsidP="00D81D4F">
            <w:pPr>
              <w:spacing w:before="60"/>
              <w:rPr>
                <w:sz w:val="20"/>
                <w:szCs w:val="20"/>
                <w:rPrChange w:id="97" w:author="Mikhail" w:date="2017-10-10T11:34:00Z">
                  <w:rPr/>
                </w:rPrChange>
              </w:rPr>
            </w:pPr>
            <w:r w:rsidRPr="006D3A6A">
              <w:rPr>
                <w:sz w:val="20"/>
                <w:szCs w:val="20"/>
                <w:rPrChange w:id="98" w:author="Mikhail" w:date="2017-10-10T11:34:00Z">
                  <w:rPr/>
                </w:rPrChange>
              </w:rPr>
              <w:t>□</w:t>
            </w:r>
            <w:r w:rsidR="000C5C53" w:rsidRPr="006D3A6A">
              <w:rPr>
                <w:sz w:val="20"/>
                <w:szCs w:val="20"/>
                <w:rPrChange w:id="99" w:author="Mikhail" w:date="2017-10-10T11:34:00Z">
                  <w:rPr/>
                </w:rPrChange>
              </w:rPr>
              <w:t xml:space="preserve">Chlamydia </w:t>
            </w:r>
          </w:p>
        </w:tc>
        <w:tc>
          <w:tcPr>
            <w:tcW w:w="1401" w:type="dxa"/>
            <w:gridSpan w:val="3"/>
            <w:tcPrChange w:id="100" w:author="Marese" w:date="2017-08-09T14:12:00Z">
              <w:tcPr>
                <w:tcW w:w="1559" w:type="dxa"/>
                <w:gridSpan w:val="3"/>
              </w:tcPr>
            </w:tcPrChange>
          </w:tcPr>
          <w:p w:rsidR="004C0607" w:rsidRPr="006D3A6A" w:rsidRDefault="004C0607" w:rsidP="00D81D4F">
            <w:pPr>
              <w:spacing w:before="60"/>
              <w:rPr>
                <w:sz w:val="20"/>
                <w:szCs w:val="20"/>
                <w:rPrChange w:id="101" w:author="Mikhail" w:date="2017-10-10T11:34:00Z">
                  <w:rPr/>
                </w:rPrChange>
              </w:rPr>
            </w:pPr>
            <w:r w:rsidRPr="006D3A6A">
              <w:rPr>
                <w:sz w:val="20"/>
                <w:szCs w:val="20"/>
                <w:rPrChange w:id="102" w:author="Mikhail" w:date="2017-10-10T11:34:00Z">
                  <w:rPr/>
                </w:rPrChange>
              </w:rPr>
              <w:t>□</w:t>
            </w:r>
            <w:r w:rsidR="000C5C53" w:rsidRPr="006D3A6A">
              <w:rPr>
                <w:sz w:val="20"/>
                <w:szCs w:val="20"/>
                <w:rPrChange w:id="103" w:author="Mikhail" w:date="2017-10-10T11:34:00Z">
                  <w:rPr/>
                </w:rPrChange>
              </w:rPr>
              <w:t xml:space="preserve">Q-Fever </w:t>
            </w:r>
          </w:p>
        </w:tc>
        <w:tc>
          <w:tcPr>
            <w:tcW w:w="1292" w:type="dxa"/>
            <w:tcPrChange w:id="104" w:author="Marese" w:date="2017-08-09T14:12:00Z">
              <w:tcPr>
                <w:tcW w:w="1442" w:type="dxa"/>
                <w:gridSpan w:val="2"/>
              </w:tcPr>
            </w:tcPrChange>
          </w:tcPr>
          <w:p w:rsidR="004C0607" w:rsidRPr="006D3A6A" w:rsidRDefault="004C0607" w:rsidP="00D81D4F">
            <w:pPr>
              <w:spacing w:before="60"/>
              <w:rPr>
                <w:b/>
                <w:i/>
                <w:sz w:val="20"/>
                <w:szCs w:val="20"/>
                <w:rPrChange w:id="105" w:author="Mikhail" w:date="2017-10-10T11:34:00Z">
                  <w:rPr>
                    <w:b/>
                    <w:i/>
                  </w:rPr>
                </w:rPrChange>
              </w:rPr>
            </w:pPr>
            <w:r w:rsidRPr="006D3A6A">
              <w:rPr>
                <w:sz w:val="20"/>
                <w:szCs w:val="20"/>
                <w:rPrChange w:id="106" w:author="Mikhail" w:date="2017-10-10T11:34:00Z">
                  <w:rPr/>
                </w:rPrChange>
              </w:rPr>
              <w:t>□</w:t>
            </w:r>
            <w:r w:rsidR="000C5C53" w:rsidRPr="006D3A6A">
              <w:rPr>
                <w:sz w:val="20"/>
                <w:szCs w:val="20"/>
                <w:rPrChange w:id="107" w:author="Mikhail" w:date="2017-10-10T11:34:00Z">
                  <w:rPr/>
                </w:rPrChange>
              </w:rPr>
              <w:t xml:space="preserve">IBR gB </w:t>
            </w:r>
          </w:p>
        </w:tc>
      </w:tr>
      <w:tr w:rsidR="004C0607" w:rsidTr="00001078">
        <w:tc>
          <w:tcPr>
            <w:tcW w:w="1608" w:type="dxa"/>
            <w:tcPrChange w:id="108" w:author="Marese" w:date="2017-08-09T14:12:00Z">
              <w:tcPr>
                <w:tcW w:w="1556" w:type="dxa"/>
              </w:tcPr>
            </w:tcPrChange>
          </w:tcPr>
          <w:p w:rsidR="004C0607" w:rsidRPr="006D3A6A" w:rsidRDefault="004C0607" w:rsidP="00D81D4F">
            <w:pPr>
              <w:spacing w:before="60"/>
              <w:rPr>
                <w:sz w:val="20"/>
                <w:szCs w:val="20"/>
                <w:rPrChange w:id="109" w:author="Mikhail" w:date="2017-10-10T11:34:00Z">
                  <w:rPr/>
                </w:rPrChange>
              </w:rPr>
            </w:pPr>
            <w:r w:rsidRPr="006D3A6A">
              <w:rPr>
                <w:sz w:val="20"/>
                <w:szCs w:val="20"/>
                <w:rPrChange w:id="110" w:author="Mikhail" w:date="2017-10-10T11:34:00Z">
                  <w:rPr/>
                </w:rPrChange>
              </w:rPr>
              <w:t>□</w:t>
            </w:r>
            <w:r w:rsidR="008E06B7" w:rsidRPr="006D3A6A">
              <w:rPr>
                <w:sz w:val="20"/>
                <w:szCs w:val="20"/>
                <w:rPrChange w:id="111" w:author="Mikhail" w:date="2017-10-10T11:34:00Z">
                  <w:rPr/>
                </w:rPrChange>
              </w:rPr>
              <w:t xml:space="preserve">IBR gE </w:t>
            </w:r>
          </w:p>
        </w:tc>
        <w:tc>
          <w:tcPr>
            <w:tcW w:w="1761" w:type="dxa"/>
            <w:gridSpan w:val="2"/>
            <w:tcPrChange w:id="112" w:author="Marese" w:date="2017-08-09T14:12:00Z">
              <w:tcPr>
                <w:tcW w:w="1688" w:type="dxa"/>
                <w:gridSpan w:val="2"/>
              </w:tcPr>
            </w:tcPrChange>
          </w:tcPr>
          <w:p w:rsidR="004C0607" w:rsidRPr="006D3A6A" w:rsidRDefault="004C0607" w:rsidP="00D81D4F">
            <w:pPr>
              <w:spacing w:before="60"/>
              <w:rPr>
                <w:sz w:val="20"/>
                <w:szCs w:val="20"/>
                <w:rPrChange w:id="113" w:author="Mikhail" w:date="2017-10-10T11:34:00Z">
                  <w:rPr/>
                </w:rPrChange>
              </w:rPr>
            </w:pPr>
            <w:r w:rsidRPr="006D3A6A">
              <w:rPr>
                <w:sz w:val="20"/>
                <w:szCs w:val="20"/>
                <w:rPrChange w:id="114" w:author="Mikhail" w:date="2017-10-10T11:34:00Z">
                  <w:rPr/>
                </w:rPrChange>
              </w:rPr>
              <w:t>□</w:t>
            </w:r>
            <w:r w:rsidR="000C5C53" w:rsidRPr="006D3A6A">
              <w:rPr>
                <w:sz w:val="20"/>
                <w:szCs w:val="20"/>
                <w:rPrChange w:id="115" w:author="Mikhail" w:date="2017-10-10T11:34:00Z">
                  <w:rPr/>
                </w:rPrChange>
              </w:rPr>
              <w:t xml:space="preserve">Toxoplasma </w:t>
            </w:r>
          </w:p>
        </w:tc>
        <w:tc>
          <w:tcPr>
            <w:tcW w:w="1559" w:type="dxa"/>
            <w:gridSpan w:val="2"/>
            <w:tcPrChange w:id="116" w:author="Marese" w:date="2017-08-09T14:12:00Z">
              <w:tcPr>
                <w:tcW w:w="1490" w:type="dxa"/>
                <w:gridSpan w:val="2"/>
              </w:tcPr>
            </w:tcPrChange>
          </w:tcPr>
          <w:p w:rsidR="004C0607" w:rsidRPr="006D3A6A" w:rsidRDefault="004C0607" w:rsidP="00D81D4F">
            <w:pPr>
              <w:spacing w:before="60"/>
              <w:rPr>
                <w:sz w:val="20"/>
                <w:szCs w:val="20"/>
                <w:rPrChange w:id="117" w:author="Mikhail" w:date="2017-10-10T11:34:00Z">
                  <w:rPr/>
                </w:rPrChange>
              </w:rPr>
            </w:pPr>
            <w:r w:rsidRPr="006D3A6A">
              <w:rPr>
                <w:sz w:val="20"/>
                <w:szCs w:val="20"/>
                <w:rPrChange w:id="118" w:author="Mikhail" w:date="2017-10-10T11:34:00Z">
                  <w:rPr/>
                </w:rPrChange>
              </w:rPr>
              <w:t>□</w:t>
            </w:r>
            <w:r w:rsidR="000C5C53" w:rsidRPr="006D3A6A">
              <w:rPr>
                <w:sz w:val="20"/>
                <w:szCs w:val="20"/>
                <w:rPrChange w:id="119" w:author="Mikhail" w:date="2017-10-10T11:34:00Z">
                  <w:rPr/>
                </w:rPrChange>
              </w:rPr>
              <w:t>Salmonella</w:t>
            </w:r>
          </w:p>
        </w:tc>
        <w:tc>
          <w:tcPr>
            <w:tcW w:w="1559" w:type="dxa"/>
            <w:tcPrChange w:id="120" w:author="Marese" w:date="2017-08-09T14:12:00Z">
              <w:tcPr>
                <w:tcW w:w="1507" w:type="dxa"/>
                <w:gridSpan w:val="4"/>
              </w:tcPr>
            </w:tcPrChange>
          </w:tcPr>
          <w:p w:rsidR="004C0607" w:rsidRPr="006D3A6A" w:rsidRDefault="004C0607" w:rsidP="00D81D4F">
            <w:pPr>
              <w:spacing w:before="60"/>
              <w:rPr>
                <w:sz w:val="20"/>
                <w:szCs w:val="20"/>
                <w:rPrChange w:id="121" w:author="Mikhail" w:date="2017-10-10T11:34:00Z">
                  <w:rPr/>
                </w:rPrChange>
              </w:rPr>
            </w:pPr>
            <w:r w:rsidRPr="006D3A6A">
              <w:rPr>
                <w:sz w:val="20"/>
                <w:szCs w:val="20"/>
                <w:rPrChange w:id="122" w:author="Mikhail" w:date="2017-10-10T11:34:00Z">
                  <w:rPr/>
                </w:rPrChange>
              </w:rPr>
              <w:t>□</w:t>
            </w:r>
            <w:r w:rsidR="000C5C53" w:rsidRPr="006D3A6A">
              <w:rPr>
                <w:sz w:val="20"/>
                <w:szCs w:val="20"/>
                <w:rPrChange w:id="123" w:author="Mikhail" w:date="2017-10-10T11:34:00Z">
                  <w:rPr/>
                </w:rPrChange>
              </w:rPr>
              <w:t xml:space="preserve">MAP </w:t>
            </w:r>
          </w:p>
        </w:tc>
        <w:tc>
          <w:tcPr>
            <w:tcW w:w="1401" w:type="dxa"/>
            <w:gridSpan w:val="3"/>
            <w:tcPrChange w:id="124" w:author="Marese" w:date="2017-08-09T14:12:00Z">
              <w:tcPr>
                <w:tcW w:w="1559" w:type="dxa"/>
                <w:gridSpan w:val="3"/>
              </w:tcPr>
            </w:tcPrChange>
          </w:tcPr>
          <w:p w:rsidR="004C0607" w:rsidRPr="006D3A6A" w:rsidRDefault="004C0607" w:rsidP="00D81D4F">
            <w:pPr>
              <w:spacing w:before="60"/>
              <w:rPr>
                <w:sz w:val="20"/>
                <w:szCs w:val="20"/>
                <w:rPrChange w:id="125" w:author="Mikhail" w:date="2017-10-10T11:34:00Z">
                  <w:rPr/>
                </w:rPrChange>
              </w:rPr>
            </w:pPr>
            <w:r w:rsidRPr="006D3A6A">
              <w:rPr>
                <w:sz w:val="20"/>
                <w:szCs w:val="20"/>
                <w:rPrChange w:id="126" w:author="Mikhail" w:date="2017-10-10T11:34:00Z">
                  <w:rPr/>
                </w:rPrChange>
              </w:rPr>
              <w:t>□</w:t>
            </w:r>
            <w:r w:rsidR="009E249C" w:rsidRPr="006D3A6A">
              <w:rPr>
                <w:sz w:val="20"/>
                <w:szCs w:val="20"/>
                <w:rPrChange w:id="127" w:author="Mikhail" w:date="2017-10-10T11:34:00Z">
                  <w:rPr/>
                </w:rPrChange>
              </w:rPr>
              <w:t>Fasciola</w:t>
            </w:r>
          </w:p>
        </w:tc>
        <w:tc>
          <w:tcPr>
            <w:tcW w:w="1292" w:type="dxa"/>
            <w:tcPrChange w:id="128" w:author="Marese" w:date="2017-08-09T14:12:00Z">
              <w:tcPr>
                <w:tcW w:w="1442" w:type="dxa"/>
                <w:gridSpan w:val="2"/>
              </w:tcPr>
            </w:tcPrChange>
          </w:tcPr>
          <w:p w:rsidR="004C0607" w:rsidRPr="006D3A6A" w:rsidRDefault="004C0607" w:rsidP="00D81D4F">
            <w:pPr>
              <w:spacing w:before="60"/>
              <w:rPr>
                <w:sz w:val="20"/>
                <w:szCs w:val="20"/>
                <w:rPrChange w:id="129" w:author="Mikhail" w:date="2017-10-10T11:34:00Z">
                  <w:rPr/>
                </w:rPrChange>
              </w:rPr>
            </w:pPr>
            <w:r w:rsidRPr="006D3A6A">
              <w:rPr>
                <w:sz w:val="20"/>
                <w:szCs w:val="20"/>
                <w:rPrChange w:id="130" w:author="Mikhail" w:date="2017-10-10T11:34:00Z">
                  <w:rPr/>
                </w:rPrChange>
              </w:rPr>
              <w:t>□</w:t>
            </w:r>
            <w:r w:rsidR="00DE3365" w:rsidRPr="006D3A6A">
              <w:rPr>
                <w:sz w:val="20"/>
                <w:szCs w:val="20"/>
                <w:rPrChange w:id="131" w:author="Mikhail" w:date="2017-10-10T11:34:00Z">
                  <w:rPr/>
                </w:rPrChange>
              </w:rPr>
              <w:t>Ostertagia</w:t>
            </w:r>
          </w:p>
        </w:tc>
      </w:tr>
      <w:tr w:rsidR="00B86826" w:rsidTr="00001078">
        <w:tc>
          <w:tcPr>
            <w:tcW w:w="1608" w:type="dxa"/>
            <w:tcPrChange w:id="132" w:author="Marese" w:date="2017-08-09T14:12:00Z">
              <w:tcPr>
                <w:tcW w:w="1556" w:type="dxa"/>
              </w:tcPr>
            </w:tcPrChange>
          </w:tcPr>
          <w:p w:rsidR="00B86826" w:rsidRPr="006D3A6A" w:rsidRDefault="00B86826" w:rsidP="00D81D4F">
            <w:pPr>
              <w:spacing w:before="60"/>
              <w:rPr>
                <w:sz w:val="20"/>
                <w:szCs w:val="20"/>
                <w:rPrChange w:id="133" w:author="Mikhail" w:date="2017-10-10T11:34:00Z">
                  <w:rPr/>
                </w:rPrChange>
              </w:rPr>
            </w:pPr>
            <w:r w:rsidRPr="006D3A6A">
              <w:rPr>
                <w:sz w:val="20"/>
                <w:szCs w:val="20"/>
                <w:rPrChange w:id="134" w:author="Mikhail" w:date="2017-10-10T11:34:00Z">
                  <w:rPr/>
                </w:rPrChange>
              </w:rPr>
              <w:t>□BRSV</w:t>
            </w:r>
          </w:p>
        </w:tc>
        <w:tc>
          <w:tcPr>
            <w:tcW w:w="1761" w:type="dxa"/>
            <w:gridSpan w:val="2"/>
            <w:tcPrChange w:id="135" w:author="Marese" w:date="2017-08-09T14:12:00Z">
              <w:tcPr>
                <w:tcW w:w="1688" w:type="dxa"/>
                <w:gridSpan w:val="2"/>
              </w:tcPr>
            </w:tcPrChange>
          </w:tcPr>
          <w:p w:rsidR="00B86826" w:rsidRPr="006D3A6A" w:rsidRDefault="00B86826" w:rsidP="00D81D4F">
            <w:pPr>
              <w:spacing w:before="60"/>
              <w:rPr>
                <w:sz w:val="20"/>
                <w:szCs w:val="20"/>
                <w:rPrChange w:id="136" w:author="Mikhail" w:date="2017-10-10T11:34:00Z">
                  <w:rPr/>
                </w:rPrChange>
              </w:rPr>
            </w:pPr>
            <w:r w:rsidRPr="006D3A6A">
              <w:rPr>
                <w:sz w:val="20"/>
                <w:szCs w:val="20"/>
                <w:rPrChange w:id="137" w:author="Mikhail" w:date="2017-10-10T11:34:00Z">
                  <w:rPr/>
                </w:rPrChange>
              </w:rPr>
              <w:t>□M.haemolytica</w:t>
            </w:r>
          </w:p>
        </w:tc>
        <w:tc>
          <w:tcPr>
            <w:tcW w:w="1559" w:type="dxa"/>
            <w:gridSpan w:val="2"/>
            <w:tcPrChange w:id="138" w:author="Marese" w:date="2017-08-09T14:12:00Z">
              <w:tcPr>
                <w:tcW w:w="1490" w:type="dxa"/>
                <w:gridSpan w:val="2"/>
              </w:tcPr>
            </w:tcPrChange>
          </w:tcPr>
          <w:p w:rsidR="00B86826" w:rsidRPr="006D3A6A" w:rsidRDefault="00B86826" w:rsidP="00D81D4F">
            <w:pPr>
              <w:spacing w:before="60"/>
              <w:rPr>
                <w:sz w:val="20"/>
                <w:szCs w:val="20"/>
                <w:rPrChange w:id="139" w:author="Mikhail" w:date="2017-10-10T11:34:00Z">
                  <w:rPr/>
                </w:rPrChange>
              </w:rPr>
            </w:pPr>
            <w:r w:rsidRPr="006D3A6A">
              <w:rPr>
                <w:sz w:val="20"/>
                <w:szCs w:val="20"/>
                <w:rPrChange w:id="140" w:author="Mikhail" w:date="2017-10-10T11:34:00Z">
                  <w:rPr/>
                </w:rPrChange>
              </w:rPr>
              <w:t>□PI3</w:t>
            </w:r>
          </w:p>
        </w:tc>
        <w:tc>
          <w:tcPr>
            <w:tcW w:w="2960" w:type="dxa"/>
            <w:gridSpan w:val="4"/>
            <w:tcPrChange w:id="141" w:author="Marese" w:date="2017-08-09T14:12:00Z">
              <w:tcPr>
                <w:tcW w:w="3066" w:type="dxa"/>
                <w:gridSpan w:val="7"/>
              </w:tcPr>
            </w:tcPrChange>
          </w:tcPr>
          <w:p w:rsidR="00B86826" w:rsidRPr="006D3A6A" w:rsidRDefault="00B86826" w:rsidP="00D81D4F">
            <w:pPr>
              <w:spacing w:before="60"/>
              <w:rPr>
                <w:sz w:val="20"/>
                <w:szCs w:val="20"/>
                <w:rPrChange w:id="142" w:author="Mikhail" w:date="2017-10-10T11:34:00Z">
                  <w:rPr/>
                </w:rPrChange>
              </w:rPr>
            </w:pPr>
            <w:r w:rsidRPr="006D3A6A">
              <w:rPr>
                <w:sz w:val="20"/>
                <w:szCs w:val="20"/>
                <w:rPrChange w:id="143" w:author="Mikhail" w:date="2017-10-10T11:34:00Z">
                  <w:rPr/>
                </w:rPrChange>
              </w:rPr>
              <w:t>□Mycoplasma bovis</w:t>
            </w:r>
          </w:p>
        </w:tc>
        <w:tc>
          <w:tcPr>
            <w:tcW w:w="1292" w:type="dxa"/>
            <w:tcPrChange w:id="144" w:author="Marese" w:date="2017-08-09T14:12:00Z">
              <w:tcPr>
                <w:tcW w:w="1442" w:type="dxa"/>
                <w:gridSpan w:val="2"/>
              </w:tcPr>
            </w:tcPrChange>
          </w:tcPr>
          <w:p w:rsidR="00B86826" w:rsidRPr="006D3A6A" w:rsidRDefault="00B86826" w:rsidP="00D81D4F">
            <w:pPr>
              <w:spacing w:before="60"/>
              <w:rPr>
                <w:sz w:val="20"/>
                <w:szCs w:val="20"/>
                <w:rPrChange w:id="145" w:author="Mikhail" w:date="2017-10-10T11:34:00Z">
                  <w:rPr/>
                </w:rPrChange>
              </w:rPr>
            </w:pPr>
            <w:r w:rsidRPr="006D3A6A">
              <w:rPr>
                <w:sz w:val="20"/>
                <w:szCs w:val="20"/>
                <w:rPrChange w:id="146" w:author="Mikhail" w:date="2017-10-10T11:34:00Z">
                  <w:rPr/>
                </w:rPrChange>
              </w:rPr>
              <w:t>□</w:t>
            </w:r>
            <w:ins w:id="147" w:author="Marese" w:date="2017-08-09T14:14:00Z">
              <w:r w:rsidR="00001078" w:rsidRPr="006D3A6A">
                <w:rPr>
                  <w:sz w:val="20"/>
                  <w:szCs w:val="20"/>
                  <w:rPrChange w:id="148" w:author="Mikhail" w:date="2017-10-10T11:34:00Z">
                    <w:rPr/>
                  </w:rPrChange>
                </w:rPr>
                <w:t>Pregnancy</w:t>
              </w:r>
            </w:ins>
          </w:p>
        </w:tc>
      </w:tr>
      <w:tr w:rsidR="006D3A6A" w:rsidTr="00001078">
        <w:trPr>
          <w:ins w:id="149" w:author="Mikhail" w:date="2017-10-10T11:34:00Z"/>
        </w:trPr>
        <w:tc>
          <w:tcPr>
            <w:tcW w:w="1608" w:type="dxa"/>
          </w:tcPr>
          <w:p w:rsidR="006D3A6A" w:rsidRPr="006D3A6A" w:rsidRDefault="006D3A6A">
            <w:pPr>
              <w:spacing w:before="60"/>
              <w:rPr>
                <w:ins w:id="150" w:author="Mikhail" w:date="2017-10-10T11:34:00Z"/>
                <w:sz w:val="20"/>
                <w:szCs w:val="20"/>
                <w:rPrChange w:id="151" w:author="Mikhail" w:date="2017-10-10T11:34:00Z">
                  <w:rPr>
                    <w:ins w:id="152" w:author="Mikhail" w:date="2017-10-10T11:34:00Z"/>
                  </w:rPr>
                </w:rPrChange>
              </w:rPr>
            </w:pPr>
            <w:ins w:id="153" w:author="Mikhail" w:date="2017-10-10T11:34:00Z">
              <w:r w:rsidRPr="006D3A6A">
                <w:rPr>
                  <w:color w:val="C00000"/>
                  <w:sz w:val="20"/>
                  <w:szCs w:val="20"/>
                  <w:rPrChange w:id="154" w:author="Mikhail" w:date="2017-10-10T11:36:00Z">
                    <w:rPr>
                      <w:sz w:val="20"/>
                      <w:szCs w:val="20"/>
                    </w:rPr>
                  </w:rPrChange>
                </w:rPr>
                <w:t xml:space="preserve">□ </w:t>
              </w:r>
              <w:r w:rsidRPr="006D3A6A">
                <w:rPr>
                  <w:color w:val="C00000"/>
                  <w:sz w:val="18"/>
                  <w:szCs w:val="18"/>
                  <w:rPrChange w:id="155" w:author="Mikhail" w:date="2017-10-10T11:36:00Z">
                    <w:rPr>
                      <w:sz w:val="20"/>
                      <w:szCs w:val="20"/>
                    </w:rPr>
                  </w:rPrChange>
                </w:rPr>
                <w:t xml:space="preserve">IBR Tank </w:t>
              </w:r>
            </w:ins>
            <w:ins w:id="156" w:author="Mikhail" w:date="2017-10-10T11:35:00Z">
              <w:r w:rsidRPr="006D3A6A">
                <w:rPr>
                  <w:color w:val="C00000"/>
                  <w:sz w:val="18"/>
                  <w:szCs w:val="18"/>
                  <w:rPrChange w:id="157" w:author="Mikhail" w:date="2017-10-10T11:36:00Z">
                    <w:rPr>
                      <w:sz w:val="20"/>
                      <w:szCs w:val="20"/>
                    </w:rPr>
                  </w:rPrChange>
                </w:rPr>
                <w:t>Milk</w:t>
              </w:r>
              <w:r w:rsidRPr="006D3A6A">
                <w:rPr>
                  <w:color w:val="C00000"/>
                  <w:sz w:val="18"/>
                  <w:szCs w:val="18"/>
                  <w:vertAlign w:val="superscript"/>
                  <w:rPrChange w:id="158" w:author="Mikhail" w:date="2017-10-10T11:36:00Z">
                    <w:rPr>
                      <w:sz w:val="20"/>
                      <w:szCs w:val="20"/>
                    </w:rPr>
                  </w:rPrChange>
                </w:rPr>
                <w:t>17</w:t>
              </w:r>
            </w:ins>
          </w:p>
        </w:tc>
        <w:tc>
          <w:tcPr>
            <w:tcW w:w="1761" w:type="dxa"/>
            <w:gridSpan w:val="2"/>
          </w:tcPr>
          <w:p w:rsidR="006D3A6A" w:rsidRPr="006D3A6A" w:rsidRDefault="006D3A6A" w:rsidP="00D81D4F">
            <w:pPr>
              <w:spacing w:before="60"/>
              <w:rPr>
                <w:ins w:id="159" w:author="Mikhail" w:date="2017-10-10T11:34:00Z"/>
                <w:sz w:val="20"/>
                <w:szCs w:val="20"/>
                <w:rPrChange w:id="160" w:author="Mikhail" w:date="2017-10-10T11:34:00Z">
                  <w:rPr>
                    <w:ins w:id="161" w:author="Mikhail" w:date="2017-10-10T11:34:00Z"/>
                  </w:rPr>
                </w:rPrChange>
              </w:rPr>
            </w:pPr>
          </w:p>
        </w:tc>
        <w:tc>
          <w:tcPr>
            <w:tcW w:w="1559" w:type="dxa"/>
            <w:gridSpan w:val="2"/>
          </w:tcPr>
          <w:p w:rsidR="006D3A6A" w:rsidRPr="006D3A6A" w:rsidRDefault="006D3A6A" w:rsidP="00D81D4F">
            <w:pPr>
              <w:spacing w:before="60"/>
              <w:rPr>
                <w:ins w:id="162" w:author="Mikhail" w:date="2017-10-10T11:34:00Z"/>
                <w:sz w:val="20"/>
                <w:szCs w:val="20"/>
                <w:rPrChange w:id="163" w:author="Mikhail" w:date="2017-10-10T11:34:00Z">
                  <w:rPr>
                    <w:ins w:id="164" w:author="Mikhail" w:date="2017-10-10T11:34:00Z"/>
                  </w:rPr>
                </w:rPrChange>
              </w:rPr>
            </w:pPr>
          </w:p>
        </w:tc>
        <w:tc>
          <w:tcPr>
            <w:tcW w:w="2960" w:type="dxa"/>
            <w:gridSpan w:val="4"/>
          </w:tcPr>
          <w:p w:rsidR="006D3A6A" w:rsidRPr="006D3A6A" w:rsidRDefault="006D3A6A" w:rsidP="00D81D4F">
            <w:pPr>
              <w:spacing w:before="60"/>
              <w:rPr>
                <w:ins w:id="165" w:author="Mikhail" w:date="2017-10-10T11:34:00Z"/>
                <w:sz w:val="20"/>
                <w:szCs w:val="20"/>
                <w:rPrChange w:id="166" w:author="Mikhail" w:date="2017-10-10T11:34:00Z">
                  <w:rPr>
                    <w:ins w:id="167" w:author="Mikhail" w:date="2017-10-10T11:34:00Z"/>
                  </w:rPr>
                </w:rPrChange>
              </w:rPr>
            </w:pPr>
          </w:p>
        </w:tc>
        <w:tc>
          <w:tcPr>
            <w:tcW w:w="1292" w:type="dxa"/>
          </w:tcPr>
          <w:p w:rsidR="006D3A6A" w:rsidRPr="006D3A6A" w:rsidRDefault="006D3A6A" w:rsidP="00D81D4F">
            <w:pPr>
              <w:spacing w:before="60"/>
              <w:rPr>
                <w:ins w:id="168" w:author="Mikhail" w:date="2017-10-10T11:34:00Z"/>
                <w:sz w:val="20"/>
                <w:szCs w:val="20"/>
                <w:rPrChange w:id="169" w:author="Mikhail" w:date="2017-10-10T11:34:00Z">
                  <w:rPr>
                    <w:ins w:id="170" w:author="Mikhail" w:date="2017-10-10T11:34:00Z"/>
                  </w:rPr>
                </w:rPrChange>
              </w:rPr>
            </w:pPr>
          </w:p>
        </w:tc>
      </w:tr>
      <w:tr w:rsidR="000C5C53" w:rsidTr="00D4613B">
        <w:tc>
          <w:tcPr>
            <w:tcW w:w="9180" w:type="dxa"/>
            <w:gridSpan w:val="10"/>
            <w:tcPrChange w:id="171" w:author="Mikhail" w:date="2017-06-13T14:04:00Z">
              <w:tcPr>
                <w:tcW w:w="9242" w:type="dxa"/>
                <w:gridSpan w:val="14"/>
              </w:tcPr>
            </w:tcPrChange>
          </w:tcPr>
          <w:p w:rsidR="000C5C53" w:rsidRPr="006D3A6A" w:rsidRDefault="000C5C53" w:rsidP="00D81D4F">
            <w:pPr>
              <w:spacing w:before="60"/>
              <w:rPr>
                <w:color w:val="0F243E" w:themeColor="text2" w:themeShade="80"/>
                <w:sz w:val="20"/>
                <w:szCs w:val="20"/>
                <w:rPrChange w:id="172" w:author="Mikhail" w:date="2017-10-10T11:34:00Z">
                  <w:rPr>
                    <w:color w:val="0F243E" w:themeColor="text2" w:themeShade="80"/>
                  </w:rPr>
                </w:rPrChange>
              </w:rPr>
            </w:pPr>
            <w:r w:rsidRPr="006D3A6A">
              <w:rPr>
                <w:color w:val="0F243E" w:themeColor="text2" w:themeShade="80"/>
                <w:sz w:val="20"/>
                <w:szCs w:val="20"/>
                <w:rPrChange w:id="173" w:author="Mikhail" w:date="2017-10-10T11:34:00Z">
                  <w:rPr>
                    <w:color w:val="0F243E" w:themeColor="text2" w:themeShade="80"/>
                  </w:rPr>
                </w:rPrChange>
              </w:rPr>
              <w:t>□</w:t>
            </w:r>
            <w:r w:rsidR="00DA501F" w:rsidRPr="006D3A6A">
              <w:rPr>
                <w:color w:val="0F243E" w:themeColor="text2" w:themeShade="80"/>
                <w:sz w:val="20"/>
                <w:szCs w:val="20"/>
                <w:rPrChange w:id="174" w:author="Mikhail" w:date="2017-10-10T11:34:00Z">
                  <w:rPr>
                    <w:color w:val="0F243E" w:themeColor="text2" w:themeShade="80"/>
                  </w:rPr>
                </w:rPrChange>
              </w:rPr>
              <w:t xml:space="preserve"> </w:t>
            </w:r>
            <w:r w:rsidRPr="006D3A6A">
              <w:rPr>
                <w:b/>
                <w:color w:val="0F243E" w:themeColor="text2" w:themeShade="80"/>
                <w:sz w:val="20"/>
                <w:szCs w:val="20"/>
                <w:rPrChange w:id="175" w:author="Mikhail" w:date="2017-10-10T11:34:00Z">
                  <w:rPr>
                    <w:b/>
                    <w:color w:val="0F243E" w:themeColor="text2" w:themeShade="80"/>
                  </w:rPr>
                </w:rPrChange>
              </w:rPr>
              <w:t>ELISA Abortion package</w:t>
            </w:r>
            <w:r w:rsidRPr="006D3A6A">
              <w:rPr>
                <w:color w:val="0F243E" w:themeColor="text2" w:themeShade="80"/>
                <w:sz w:val="20"/>
                <w:szCs w:val="20"/>
                <w:rPrChange w:id="176" w:author="Mikhail" w:date="2017-10-10T11:34:00Z">
                  <w:rPr>
                    <w:color w:val="0F243E" w:themeColor="text2" w:themeShade="80"/>
                  </w:rPr>
                </w:rPrChange>
              </w:rPr>
              <w:t xml:space="preserve">: Neospora; Leptospira; </w:t>
            </w:r>
            <w:r w:rsidR="002329F8" w:rsidRPr="006D3A6A">
              <w:rPr>
                <w:color w:val="0F243E" w:themeColor="text2" w:themeShade="80"/>
                <w:sz w:val="20"/>
                <w:szCs w:val="20"/>
                <w:rPrChange w:id="177" w:author="Mikhail" w:date="2017-10-10T11:34:00Z">
                  <w:rPr>
                    <w:color w:val="0F243E" w:themeColor="text2" w:themeShade="80"/>
                  </w:rPr>
                </w:rPrChange>
              </w:rPr>
              <w:t>Salmonella.</w:t>
            </w:r>
          </w:p>
        </w:tc>
      </w:tr>
      <w:tr w:rsidR="002329F8" w:rsidTr="00D4613B">
        <w:tc>
          <w:tcPr>
            <w:tcW w:w="9180" w:type="dxa"/>
            <w:gridSpan w:val="10"/>
            <w:shd w:val="clear" w:color="auto" w:fill="D9D9D9" w:themeFill="background1" w:themeFillShade="D9"/>
            <w:tcPrChange w:id="178" w:author="Mikhail" w:date="2017-06-13T14:04:00Z">
              <w:tcPr>
                <w:tcW w:w="9242" w:type="dxa"/>
                <w:gridSpan w:val="14"/>
                <w:shd w:val="clear" w:color="auto" w:fill="D9D9D9" w:themeFill="background1" w:themeFillShade="D9"/>
              </w:tcPr>
            </w:tcPrChange>
          </w:tcPr>
          <w:p w:rsidR="002329F8" w:rsidRPr="006D3A6A" w:rsidRDefault="002329F8" w:rsidP="00D81D4F">
            <w:pPr>
              <w:spacing w:before="60"/>
              <w:jc w:val="center"/>
              <w:rPr>
                <w:b/>
                <w:color w:val="0F243E" w:themeColor="text2" w:themeShade="80"/>
                <w:sz w:val="20"/>
                <w:szCs w:val="20"/>
                <w:rPrChange w:id="179" w:author="Mikhail" w:date="2017-10-10T11:34:00Z">
                  <w:rPr>
                    <w:b/>
                    <w:color w:val="0F243E" w:themeColor="text2" w:themeShade="80"/>
                  </w:rPr>
                </w:rPrChange>
              </w:rPr>
            </w:pPr>
            <w:r w:rsidRPr="006D3A6A">
              <w:rPr>
                <w:b/>
                <w:color w:val="0F243E" w:themeColor="text2" w:themeShade="80"/>
                <w:sz w:val="20"/>
                <w:szCs w:val="20"/>
                <w:rPrChange w:id="180" w:author="Mikhail" w:date="2017-10-10T11:34:00Z">
                  <w:rPr>
                    <w:b/>
                    <w:color w:val="0F243E" w:themeColor="text2" w:themeShade="80"/>
                  </w:rPr>
                </w:rPrChange>
              </w:rPr>
              <w:t>PCR Test</w:t>
            </w:r>
            <w:ins w:id="181" w:author="Mikhail" w:date="2017-06-13T14:01:00Z">
              <w:r w:rsidR="00D4613B" w:rsidRPr="006D3A6A">
                <w:rPr>
                  <w:b/>
                  <w:color w:val="0F243E" w:themeColor="text2" w:themeShade="80"/>
                  <w:sz w:val="20"/>
                  <w:szCs w:val="20"/>
                  <w:rPrChange w:id="182" w:author="Mikhail" w:date="2017-10-10T11:34:00Z">
                    <w:rPr>
                      <w:b/>
                      <w:color w:val="0F243E" w:themeColor="text2" w:themeShade="80"/>
                    </w:rPr>
                  </w:rPrChange>
                </w:rPr>
                <w:t>/Antigen E</w:t>
              </w:r>
            </w:ins>
            <w:ins w:id="183" w:author="Marese" w:date="2017-08-09T14:14:00Z">
              <w:r w:rsidR="00001078" w:rsidRPr="006D3A6A">
                <w:rPr>
                  <w:b/>
                  <w:color w:val="0F243E" w:themeColor="text2" w:themeShade="80"/>
                  <w:sz w:val="20"/>
                  <w:szCs w:val="20"/>
                  <w:rPrChange w:id="184" w:author="Mikhail" w:date="2017-10-10T11:34:00Z">
                    <w:rPr>
                      <w:b/>
                      <w:color w:val="0F243E" w:themeColor="text2" w:themeShade="80"/>
                    </w:rPr>
                  </w:rPrChange>
                </w:rPr>
                <w:t>LISA</w:t>
              </w:r>
            </w:ins>
            <w:ins w:id="185" w:author="Mikhail" w:date="2017-06-13T14:01:00Z">
              <w:del w:id="186" w:author="Marese" w:date="2017-08-09T14:14:00Z">
                <w:r w:rsidR="00D4613B" w:rsidRPr="006D3A6A" w:rsidDel="00001078">
                  <w:rPr>
                    <w:b/>
                    <w:color w:val="0F243E" w:themeColor="text2" w:themeShade="80"/>
                    <w:sz w:val="20"/>
                    <w:szCs w:val="20"/>
                    <w:rPrChange w:id="187" w:author="Mikhail" w:date="2017-10-10T11:34:00Z">
                      <w:rPr>
                        <w:b/>
                        <w:color w:val="0F243E" w:themeColor="text2" w:themeShade="80"/>
                      </w:rPr>
                    </w:rPrChange>
                  </w:rPr>
                  <w:delText>lisa</w:delText>
                </w:r>
              </w:del>
              <w:r w:rsidR="00D4613B" w:rsidRPr="006D3A6A">
                <w:rPr>
                  <w:b/>
                  <w:color w:val="0F243E" w:themeColor="text2" w:themeShade="80"/>
                  <w:sz w:val="20"/>
                  <w:szCs w:val="20"/>
                  <w:rPrChange w:id="188" w:author="Mikhail" w:date="2017-10-10T11:34:00Z">
                    <w:rPr>
                      <w:b/>
                      <w:color w:val="0F243E" w:themeColor="text2" w:themeShade="80"/>
                    </w:rPr>
                  </w:rPrChange>
                </w:rPr>
                <w:t xml:space="preserve"> Testing</w:t>
              </w:r>
            </w:ins>
            <w:r w:rsidR="00C5560A" w:rsidRPr="006D3A6A">
              <w:rPr>
                <w:b/>
                <w:color w:val="0F243E" w:themeColor="text2" w:themeShade="80"/>
                <w:sz w:val="20"/>
                <w:szCs w:val="20"/>
                <w:vertAlign w:val="superscript"/>
                <w:rPrChange w:id="189" w:author="Mikhail" w:date="2017-10-10T11:34:00Z">
                  <w:rPr>
                    <w:b/>
                    <w:color w:val="0F243E" w:themeColor="text2" w:themeShade="80"/>
                    <w:vertAlign w:val="superscript"/>
                  </w:rPr>
                </w:rPrChange>
              </w:rPr>
              <w:t>3</w:t>
            </w:r>
          </w:p>
        </w:tc>
      </w:tr>
      <w:tr w:rsidR="00DE3365" w:rsidTr="00001078">
        <w:tc>
          <w:tcPr>
            <w:tcW w:w="1608" w:type="dxa"/>
            <w:tcPrChange w:id="190" w:author="Marese" w:date="2017-08-09T14:12:00Z">
              <w:tcPr>
                <w:tcW w:w="1556" w:type="dxa"/>
              </w:tcPr>
            </w:tcPrChange>
          </w:tcPr>
          <w:p w:rsidR="00DE3365" w:rsidRPr="006D3A6A" w:rsidRDefault="00DE3365" w:rsidP="00D81D4F">
            <w:pPr>
              <w:spacing w:before="60"/>
              <w:rPr>
                <w:sz w:val="20"/>
                <w:szCs w:val="20"/>
                <w:rPrChange w:id="191" w:author="Mikhail" w:date="2017-10-10T11:34:00Z">
                  <w:rPr/>
                </w:rPrChange>
              </w:rPr>
            </w:pPr>
            <w:r w:rsidRPr="006D3A6A">
              <w:rPr>
                <w:sz w:val="20"/>
                <w:szCs w:val="20"/>
                <w:rPrChange w:id="192" w:author="Mikhail" w:date="2017-10-10T11:34:00Z">
                  <w:rPr/>
                </w:rPrChange>
              </w:rPr>
              <w:t>□ BVD Virus</w:t>
            </w:r>
            <w:ins w:id="193" w:author="Mikhail" w:date="2017-06-13T14:03:00Z">
              <w:r w:rsidR="00D4613B" w:rsidRPr="006D3A6A">
                <w:rPr>
                  <w:sz w:val="20"/>
                  <w:szCs w:val="20"/>
                  <w:rPrChange w:id="194" w:author="Mikhail" w:date="2017-10-10T11:34:00Z">
                    <w:rPr/>
                  </w:rPrChange>
                </w:rPr>
                <w:t xml:space="preserve"> </w:t>
              </w:r>
            </w:ins>
            <w:r w:rsidR="00C5560A" w:rsidRPr="006D3A6A">
              <w:rPr>
                <w:sz w:val="20"/>
                <w:szCs w:val="20"/>
                <w:vertAlign w:val="superscript"/>
                <w:rPrChange w:id="195" w:author="Mikhail" w:date="2017-10-10T11:34:00Z">
                  <w:rPr>
                    <w:vertAlign w:val="superscript"/>
                  </w:rPr>
                </w:rPrChange>
              </w:rPr>
              <w:t>4</w:t>
            </w:r>
          </w:p>
        </w:tc>
        <w:tc>
          <w:tcPr>
            <w:tcW w:w="1761" w:type="dxa"/>
            <w:gridSpan w:val="2"/>
            <w:tcPrChange w:id="196" w:author="Marese" w:date="2017-08-09T14:12:00Z">
              <w:tcPr>
                <w:tcW w:w="1688" w:type="dxa"/>
                <w:gridSpan w:val="2"/>
              </w:tcPr>
            </w:tcPrChange>
          </w:tcPr>
          <w:p w:rsidR="00DE3365" w:rsidRPr="006D3A6A" w:rsidRDefault="00DE3365" w:rsidP="00D81D4F">
            <w:pPr>
              <w:spacing w:before="60"/>
              <w:rPr>
                <w:sz w:val="20"/>
                <w:szCs w:val="20"/>
                <w:rPrChange w:id="197" w:author="Mikhail" w:date="2017-10-10T11:34:00Z">
                  <w:rPr/>
                </w:rPrChange>
              </w:rPr>
            </w:pPr>
            <w:r w:rsidRPr="006D3A6A">
              <w:rPr>
                <w:sz w:val="20"/>
                <w:szCs w:val="20"/>
                <w:rPrChange w:id="198" w:author="Mikhail" w:date="2017-10-10T11:34:00Z">
                  <w:rPr/>
                </w:rPrChange>
              </w:rPr>
              <w:t xml:space="preserve">□ </w:t>
            </w:r>
            <w:r w:rsidR="0031686F" w:rsidRPr="006D3A6A">
              <w:rPr>
                <w:sz w:val="20"/>
                <w:szCs w:val="20"/>
                <w:rPrChange w:id="199" w:author="Mikhail" w:date="2017-10-10T11:34:00Z">
                  <w:rPr/>
                </w:rPrChange>
              </w:rPr>
              <w:t>MAP</w:t>
            </w:r>
            <w:ins w:id="200" w:author="Mikhail" w:date="2017-06-13T14:03:00Z">
              <w:r w:rsidR="00D4613B" w:rsidRPr="006D3A6A">
                <w:rPr>
                  <w:sz w:val="20"/>
                  <w:szCs w:val="20"/>
                  <w:rPrChange w:id="201" w:author="Mikhail" w:date="2017-10-10T11:34:00Z">
                    <w:rPr/>
                  </w:rPrChange>
                </w:rPr>
                <w:t xml:space="preserve"> PCR</w:t>
              </w:r>
            </w:ins>
            <w:r w:rsidR="0031686F" w:rsidRPr="006D3A6A">
              <w:rPr>
                <w:sz w:val="20"/>
                <w:szCs w:val="20"/>
                <w:rPrChange w:id="202" w:author="Mikhail" w:date="2017-10-10T11:34:00Z">
                  <w:rPr/>
                </w:rPrChange>
              </w:rPr>
              <w:t xml:space="preserve"> </w:t>
            </w:r>
            <w:r w:rsidR="00C5560A" w:rsidRPr="006D3A6A">
              <w:rPr>
                <w:sz w:val="20"/>
                <w:szCs w:val="20"/>
                <w:vertAlign w:val="superscript"/>
                <w:rPrChange w:id="203" w:author="Mikhail" w:date="2017-10-10T11:34:00Z">
                  <w:rPr>
                    <w:vertAlign w:val="superscript"/>
                  </w:rPr>
                </w:rPrChange>
              </w:rPr>
              <w:t>5</w:t>
            </w:r>
          </w:p>
        </w:tc>
        <w:tc>
          <w:tcPr>
            <w:tcW w:w="3118" w:type="dxa"/>
            <w:gridSpan w:val="3"/>
            <w:tcPrChange w:id="204" w:author="Marese" w:date="2017-08-09T14:12:00Z">
              <w:tcPr>
                <w:tcW w:w="2017" w:type="dxa"/>
                <w:gridSpan w:val="5"/>
              </w:tcPr>
            </w:tcPrChange>
          </w:tcPr>
          <w:p w:rsidR="00DE3365" w:rsidRPr="006D3A6A" w:rsidRDefault="00DE3365" w:rsidP="00D81D4F">
            <w:pPr>
              <w:spacing w:before="60"/>
              <w:rPr>
                <w:ins w:id="205" w:author="Marese" w:date="2017-08-09T14:13:00Z"/>
                <w:sz w:val="20"/>
                <w:szCs w:val="20"/>
                <w:vertAlign w:val="superscript"/>
                <w:rPrChange w:id="206" w:author="Mikhail" w:date="2017-10-10T11:34:00Z">
                  <w:rPr>
                    <w:ins w:id="207" w:author="Marese" w:date="2017-08-09T14:13:00Z"/>
                    <w:vertAlign w:val="superscript"/>
                  </w:rPr>
                </w:rPrChange>
              </w:rPr>
            </w:pPr>
            <w:r w:rsidRPr="006D3A6A">
              <w:rPr>
                <w:sz w:val="20"/>
                <w:szCs w:val="20"/>
                <w:rPrChange w:id="208" w:author="Mikhail" w:date="2017-10-10T11:34:00Z">
                  <w:rPr/>
                </w:rPrChange>
              </w:rPr>
              <w:t>□Tick Borne Fever</w:t>
            </w:r>
            <w:ins w:id="209" w:author="Mikhail" w:date="2017-06-13T14:03:00Z">
              <w:r w:rsidR="00D4613B" w:rsidRPr="006D3A6A">
                <w:rPr>
                  <w:sz w:val="20"/>
                  <w:szCs w:val="20"/>
                  <w:rPrChange w:id="210" w:author="Mikhail" w:date="2017-10-10T11:34:00Z">
                    <w:rPr/>
                  </w:rPrChange>
                </w:rPr>
                <w:t>PCR</w:t>
              </w:r>
            </w:ins>
            <w:r w:rsidR="00C5560A" w:rsidRPr="006D3A6A">
              <w:rPr>
                <w:sz w:val="20"/>
                <w:szCs w:val="20"/>
                <w:vertAlign w:val="superscript"/>
                <w:rPrChange w:id="211" w:author="Mikhail" w:date="2017-10-10T11:34:00Z">
                  <w:rPr>
                    <w:vertAlign w:val="superscript"/>
                  </w:rPr>
                </w:rPrChange>
              </w:rPr>
              <w:t>6</w:t>
            </w:r>
            <w:ins w:id="212" w:author="Marese" w:date="2017-08-09T14:13:00Z">
              <w:r w:rsidR="00001078" w:rsidRPr="006D3A6A">
                <w:rPr>
                  <w:sz w:val="20"/>
                  <w:szCs w:val="20"/>
                  <w:vertAlign w:val="superscript"/>
                  <w:rPrChange w:id="213" w:author="Mikhail" w:date="2017-10-10T11:34:00Z">
                    <w:rPr>
                      <w:vertAlign w:val="superscript"/>
                    </w:rPr>
                  </w:rPrChange>
                </w:rPr>
                <w:t xml:space="preserve"> </w:t>
              </w:r>
            </w:ins>
          </w:p>
          <w:p w:rsidR="00001078" w:rsidRPr="006D3A6A" w:rsidRDefault="00001078" w:rsidP="00D81D4F">
            <w:pPr>
              <w:spacing w:before="60"/>
              <w:rPr>
                <w:sz w:val="20"/>
                <w:szCs w:val="20"/>
                <w:rPrChange w:id="214" w:author="Mikhail" w:date="2017-10-10T11:34:00Z">
                  <w:rPr/>
                </w:rPrChange>
              </w:rPr>
            </w:pPr>
            <w:ins w:id="215" w:author="Marese" w:date="2017-08-09T14:13:00Z">
              <w:r w:rsidRPr="006D3A6A">
                <w:rPr>
                  <w:sz w:val="20"/>
                  <w:szCs w:val="20"/>
                  <w:vertAlign w:val="superscript"/>
                  <w:rPrChange w:id="216" w:author="Mikhail" w:date="2017-10-10T11:34:00Z">
                    <w:rPr>
                      <w:sz w:val="28"/>
                      <w:szCs w:val="28"/>
                      <w:vertAlign w:val="superscript"/>
                    </w:rPr>
                  </w:rPrChange>
                </w:rPr>
                <w:t>(EDTA blood samples only)</w:t>
              </w:r>
            </w:ins>
          </w:p>
        </w:tc>
        <w:tc>
          <w:tcPr>
            <w:tcW w:w="709" w:type="dxa"/>
            <w:gridSpan w:val="2"/>
            <w:tcPrChange w:id="217" w:author="Marese" w:date="2017-08-09T14:12:00Z">
              <w:tcPr>
                <w:tcW w:w="2028" w:type="dxa"/>
                <w:gridSpan w:val="3"/>
              </w:tcPr>
            </w:tcPrChange>
          </w:tcPr>
          <w:p w:rsidR="00DE3365" w:rsidRPr="006D3A6A" w:rsidRDefault="00DE3365" w:rsidP="00D81D4F">
            <w:pPr>
              <w:spacing w:before="60"/>
              <w:rPr>
                <w:color w:val="FF0000"/>
                <w:sz w:val="20"/>
                <w:szCs w:val="20"/>
                <w:rPrChange w:id="218" w:author="Mikhail" w:date="2017-10-10T11:34:00Z">
                  <w:rPr/>
                </w:rPrChange>
              </w:rPr>
            </w:pPr>
            <w:del w:id="219" w:author="Mikhail" w:date="2017-06-13T14:21:00Z">
              <w:r w:rsidRPr="006D3A6A" w:rsidDel="006C4100">
                <w:rPr>
                  <w:color w:val="FF0000"/>
                  <w:sz w:val="20"/>
                  <w:szCs w:val="20"/>
                  <w:rPrChange w:id="220" w:author="Mikhail" w:date="2017-10-10T11:34:00Z">
                    <w:rPr/>
                  </w:rPrChange>
                </w:rPr>
                <w:delText>□</w:delText>
              </w:r>
              <w:r w:rsidR="00C5560A" w:rsidRPr="006D3A6A" w:rsidDel="006C4100">
                <w:rPr>
                  <w:color w:val="FF0000"/>
                  <w:sz w:val="20"/>
                  <w:szCs w:val="20"/>
                  <w:rPrChange w:id="221" w:author="Mikhail" w:date="2017-10-10T11:34:00Z">
                    <w:rPr/>
                  </w:rPrChange>
                </w:rPr>
                <w:delText>Histophilus</w:delText>
              </w:r>
              <w:r w:rsidR="00A1394B" w:rsidRPr="006D3A6A" w:rsidDel="006C4100">
                <w:rPr>
                  <w:color w:val="FF0000"/>
                  <w:sz w:val="20"/>
                  <w:szCs w:val="20"/>
                  <w:rPrChange w:id="222" w:author="Mikhail" w:date="2017-10-10T11:34:00Z">
                    <w:rPr/>
                  </w:rPrChange>
                </w:rPr>
                <w:delText>Somni</w:delText>
              </w:r>
              <w:r w:rsidR="00C5560A" w:rsidRPr="006D3A6A" w:rsidDel="006C4100">
                <w:rPr>
                  <w:color w:val="FF0000"/>
                  <w:sz w:val="20"/>
                  <w:szCs w:val="20"/>
                  <w:vertAlign w:val="superscript"/>
                  <w:rPrChange w:id="223" w:author="Mikhail" w:date="2017-10-10T11:34:00Z">
                    <w:rPr>
                      <w:vertAlign w:val="superscript"/>
                    </w:rPr>
                  </w:rPrChange>
                </w:rPr>
                <w:delText>7</w:delText>
              </w:r>
            </w:del>
          </w:p>
        </w:tc>
        <w:tc>
          <w:tcPr>
            <w:tcW w:w="1984" w:type="dxa"/>
            <w:gridSpan w:val="2"/>
            <w:tcPrChange w:id="224" w:author="Marese" w:date="2017-08-09T14:12:00Z">
              <w:tcPr>
                <w:tcW w:w="1953" w:type="dxa"/>
                <w:gridSpan w:val="3"/>
              </w:tcPr>
            </w:tcPrChange>
          </w:tcPr>
          <w:p w:rsidR="00DE3365" w:rsidRPr="006D3A6A" w:rsidRDefault="00A1394B" w:rsidP="00D81D4F">
            <w:pPr>
              <w:spacing w:before="60"/>
              <w:rPr>
                <w:sz w:val="20"/>
                <w:szCs w:val="20"/>
                <w:rPrChange w:id="225" w:author="Mikhail" w:date="2017-10-10T11:34:00Z">
                  <w:rPr/>
                </w:rPrChange>
              </w:rPr>
            </w:pPr>
            <w:r w:rsidRPr="006D3A6A">
              <w:rPr>
                <w:sz w:val="20"/>
                <w:szCs w:val="20"/>
                <w:rPrChange w:id="226" w:author="Mikhail" w:date="2017-10-10T11:34:00Z">
                  <w:rPr/>
                </w:rPrChange>
              </w:rPr>
              <w:t>□Mannheimia</w:t>
            </w:r>
            <w:r w:rsidR="00C5560A" w:rsidRPr="006D3A6A">
              <w:rPr>
                <w:sz w:val="20"/>
                <w:szCs w:val="20"/>
                <w:vertAlign w:val="superscript"/>
                <w:rPrChange w:id="227" w:author="Mikhail" w:date="2017-10-10T11:34:00Z">
                  <w:rPr>
                    <w:vertAlign w:val="superscript"/>
                  </w:rPr>
                </w:rPrChange>
              </w:rPr>
              <w:t>8</w:t>
            </w:r>
          </w:p>
        </w:tc>
      </w:tr>
      <w:tr w:rsidR="0031686F" w:rsidTr="00001078">
        <w:tc>
          <w:tcPr>
            <w:tcW w:w="1608" w:type="dxa"/>
            <w:tcPrChange w:id="228" w:author="Marese" w:date="2017-08-09T14:12:00Z">
              <w:tcPr>
                <w:tcW w:w="1556" w:type="dxa"/>
              </w:tcPr>
            </w:tcPrChange>
          </w:tcPr>
          <w:p w:rsidR="0031686F" w:rsidRPr="006D3A6A" w:rsidRDefault="0031686F" w:rsidP="00D81D4F">
            <w:pPr>
              <w:spacing w:before="60"/>
              <w:rPr>
                <w:sz w:val="20"/>
                <w:szCs w:val="20"/>
                <w:rPrChange w:id="229" w:author="Mikhail" w:date="2017-10-10T11:34:00Z">
                  <w:rPr/>
                </w:rPrChange>
              </w:rPr>
            </w:pPr>
            <w:r w:rsidRPr="006D3A6A">
              <w:rPr>
                <w:sz w:val="20"/>
                <w:szCs w:val="20"/>
                <w:rPrChange w:id="230" w:author="Mikhail" w:date="2017-10-10T11:34:00Z">
                  <w:rPr/>
                </w:rPrChange>
              </w:rPr>
              <w:t>□Mycoplas</w:t>
            </w:r>
            <w:ins w:id="231" w:author="Mikhail" w:date="2017-06-13T14:04:00Z">
              <w:r w:rsidR="00D4613B" w:rsidRPr="006D3A6A">
                <w:rPr>
                  <w:sz w:val="20"/>
                  <w:szCs w:val="20"/>
                  <w:rPrChange w:id="232" w:author="Mikhail" w:date="2017-10-10T11:34:00Z">
                    <w:rPr>
                      <w:color w:val="FF0000"/>
                    </w:rPr>
                  </w:rPrChange>
                </w:rPr>
                <w:t>m</w:t>
              </w:r>
            </w:ins>
            <w:del w:id="233" w:author="Mikhail" w:date="2017-06-13T14:04:00Z">
              <w:r w:rsidRPr="006D3A6A" w:rsidDel="00D4613B">
                <w:rPr>
                  <w:sz w:val="20"/>
                  <w:szCs w:val="20"/>
                  <w:rPrChange w:id="234" w:author="Mikhail" w:date="2017-10-10T11:34:00Z">
                    <w:rPr/>
                  </w:rPrChange>
                </w:rPr>
                <w:delText>m</w:delText>
              </w:r>
            </w:del>
            <w:r w:rsidRPr="006D3A6A">
              <w:rPr>
                <w:sz w:val="20"/>
                <w:szCs w:val="20"/>
                <w:rPrChange w:id="235" w:author="Mikhail" w:date="2017-10-10T11:34:00Z">
                  <w:rPr/>
                </w:rPrChange>
              </w:rPr>
              <w:t>a</w:t>
            </w:r>
            <w:ins w:id="236" w:author="Mikhail" w:date="2017-06-13T14:03:00Z">
              <w:r w:rsidR="00D4613B" w:rsidRPr="006D3A6A">
                <w:rPr>
                  <w:sz w:val="20"/>
                  <w:szCs w:val="20"/>
                  <w:rPrChange w:id="237" w:author="Mikhail" w:date="2017-10-10T11:34:00Z">
                    <w:rPr/>
                  </w:rPrChange>
                </w:rPr>
                <w:t xml:space="preserve"> PCR</w:t>
              </w:r>
            </w:ins>
            <w:r w:rsidR="00C5560A" w:rsidRPr="006D3A6A">
              <w:rPr>
                <w:sz w:val="20"/>
                <w:szCs w:val="20"/>
                <w:vertAlign w:val="superscript"/>
                <w:rPrChange w:id="238" w:author="Mikhail" w:date="2017-10-10T11:34:00Z">
                  <w:rPr>
                    <w:vertAlign w:val="superscript"/>
                  </w:rPr>
                </w:rPrChange>
              </w:rPr>
              <w:t>9</w:t>
            </w:r>
          </w:p>
        </w:tc>
        <w:tc>
          <w:tcPr>
            <w:tcW w:w="1761" w:type="dxa"/>
            <w:gridSpan w:val="2"/>
            <w:tcPrChange w:id="239" w:author="Marese" w:date="2017-08-09T14:12:00Z">
              <w:tcPr>
                <w:tcW w:w="1688" w:type="dxa"/>
                <w:gridSpan w:val="2"/>
              </w:tcPr>
            </w:tcPrChange>
          </w:tcPr>
          <w:p w:rsidR="0031686F" w:rsidRPr="006D3A6A" w:rsidRDefault="00D4613B" w:rsidP="00D81D4F">
            <w:pPr>
              <w:spacing w:before="60"/>
              <w:rPr>
                <w:sz w:val="20"/>
                <w:szCs w:val="20"/>
                <w:rPrChange w:id="240" w:author="Mikhail" w:date="2017-10-10T11:34:00Z">
                  <w:rPr/>
                </w:rPrChange>
              </w:rPr>
            </w:pPr>
            <w:ins w:id="241" w:author="Mikhail" w:date="2017-06-13T14:05:00Z">
              <w:r w:rsidRPr="006D3A6A">
                <w:rPr>
                  <w:sz w:val="20"/>
                  <w:szCs w:val="20"/>
                  <w:rPrChange w:id="242" w:author="Mikhail" w:date="2017-10-10T11:34:00Z">
                    <w:rPr/>
                  </w:rPrChange>
                </w:rPr>
                <w:t xml:space="preserve"> □BVD </w:t>
              </w:r>
              <w:del w:id="243" w:author="Marese" w:date="2017-08-09T14:11:00Z">
                <w:r w:rsidRPr="006D3A6A" w:rsidDel="00001078">
                  <w:rPr>
                    <w:sz w:val="20"/>
                    <w:szCs w:val="20"/>
                    <w:rPrChange w:id="244" w:author="Mikhail" w:date="2017-10-10T11:34:00Z">
                      <w:rPr/>
                    </w:rPrChange>
                  </w:rPr>
                  <w:delText xml:space="preserve">erns </w:delText>
                </w:r>
              </w:del>
              <w:r w:rsidRPr="006D3A6A">
                <w:rPr>
                  <w:sz w:val="20"/>
                  <w:szCs w:val="20"/>
                  <w:rPrChange w:id="245" w:author="Mikhail" w:date="2017-10-10T11:34:00Z">
                    <w:rPr/>
                  </w:rPrChange>
                </w:rPr>
                <w:t xml:space="preserve">Antigen </w:t>
              </w:r>
            </w:ins>
            <w:ins w:id="246" w:author="Marese" w:date="2017-08-09T14:14:00Z">
              <w:r w:rsidR="00001078" w:rsidRPr="006D3A6A">
                <w:rPr>
                  <w:sz w:val="20"/>
                  <w:szCs w:val="20"/>
                  <w:rPrChange w:id="247" w:author="Mikhail" w:date="2017-10-10T11:34:00Z">
                    <w:rPr/>
                  </w:rPrChange>
                </w:rPr>
                <w:t>ELISA</w:t>
              </w:r>
            </w:ins>
            <w:ins w:id="248" w:author="Mikhail" w:date="2017-06-13T14:05:00Z">
              <w:del w:id="249" w:author="Marese" w:date="2017-08-09T14:14:00Z">
                <w:r w:rsidRPr="006D3A6A" w:rsidDel="00001078">
                  <w:rPr>
                    <w:sz w:val="20"/>
                    <w:szCs w:val="20"/>
                    <w:rPrChange w:id="250" w:author="Mikhail" w:date="2017-10-10T11:34:00Z">
                      <w:rPr/>
                    </w:rPrChange>
                  </w:rPr>
                  <w:delText>elisa</w:delText>
                </w:r>
              </w:del>
            </w:ins>
          </w:p>
        </w:tc>
        <w:tc>
          <w:tcPr>
            <w:tcW w:w="3118" w:type="dxa"/>
            <w:gridSpan w:val="3"/>
            <w:tcPrChange w:id="251" w:author="Marese" w:date="2017-08-09T14:12:00Z">
              <w:tcPr>
                <w:tcW w:w="2017" w:type="dxa"/>
                <w:gridSpan w:val="5"/>
              </w:tcPr>
            </w:tcPrChange>
          </w:tcPr>
          <w:p w:rsidR="0031686F" w:rsidRPr="006D3A6A" w:rsidRDefault="006C4100" w:rsidP="00D81D4F">
            <w:pPr>
              <w:spacing w:before="60"/>
              <w:rPr>
                <w:sz w:val="20"/>
                <w:szCs w:val="20"/>
                <w:rPrChange w:id="252" w:author="Mikhail" w:date="2017-10-10T11:34:00Z">
                  <w:rPr/>
                </w:rPrChange>
              </w:rPr>
            </w:pPr>
            <w:ins w:id="253" w:author="Mikhail" w:date="2017-06-13T14:22:00Z">
              <w:r w:rsidRPr="006D3A6A">
                <w:rPr>
                  <w:sz w:val="20"/>
                  <w:szCs w:val="20"/>
                  <w:rPrChange w:id="254" w:author="Mikhail" w:date="2017-10-10T11:34:00Z">
                    <w:rPr>
                      <w:color w:val="FF0000"/>
                    </w:rPr>
                  </w:rPrChange>
                </w:rPr>
                <w:t>□Histophilus</w:t>
              </w:r>
            </w:ins>
            <w:ins w:id="255" w:author="Mikhail" w:date="2017-10-10T11:35:00Z">
              <w:r w:rsidR="006D3A6A">
                <w:rPr>
                  <w:sz w:val="20"/>
                  <w:szCs w:val="20"/>
                </w:rPr>
                <w:t xml:space="preserve"> </w:t>
              </w:r>
            </w:ins>
            <w:ins w:id="256" w:author="Mikhail" w:date="2017-06-13T14:22:00Z">
              <w:r w:rsidRPr="006D3A6A">
                <w:rPr>
                  <w:sz w:val="20"/>
                  <w:szCs w:val="20"/>
                  <w:rPrChange w:id="257" w:author="Mikhail" w:date="2017-10-10T11:34:00Z">
                    <w:rPr>
                      <w:color w:val="FF0000"/>
                    </w:rPr>
                  </w:rPrChange>
                </w:rPr>
                <w:t>Somni</w:t>
              </w:r>
              <w:r w:rsidRPr="006D3A6A">
                <w:rPr>
                  <w:sz w:val="20"/>
                  <w:szCs w:val="20"/>
                  <w:vertAlign w:val="superscript"/>
                  <w:rPrChange w:id="258" w:author="Mikhail" w:date="2017-10-10T11:34:00Z">
                    <w:rPr>
                      <w:color w:val="FF0000"/>
                      <w:vertAlign w:val="superscript"/>
                    </w:rPr>
                  </w:rPrChange>
                </w:rPr>
                <w:t>7</w:t>
              </w:r>
            </w:ins>
          </w:p>
        </w:tc>
        <w:tc>
          <w:tcPr>
            <w:tcW w:w="709" w:type="dxa"/>
            <w:gridSpan w:val="2"/>
            <w:tcPrChange w:id="259" w:author="Marese" w:date="2017-08-09T14:12:00Z">
              <w:tcPr>
                <w:tcW w:w="2028" w:type="dxa"/>
                <w:gridSpan w:val="3"/>
              </w:tcPr>
            </w:tcPrChange>
          </w:tcPr>
          <w:p w:rsidR="0031686F" w:rsidRPr="006D3A6A" w:rsidRDefault="0031686F" w:rsidP="00D81D4F">
            <w:pPr>
              <w:spacing w:before="60"/>
              <w:rPr>
                <w:sz w:val="20"/>
                <w:szCs w:val="20"/>
                <w:rPrChange w:id="260" w:author="Mikhail" w:date="2017-10-10T11:34:00Z">
                  <w:rPr/>
                </w:rPrChange>
              </w:rPr>
            </w:pPr>
          </w:p>
        </w:tc>
        <w:tc>
          <w:tcPr>
            <w:tcW w:w="1984" w:type="dxa"/>
            <w:gridSpan w:val="2"/>
            <w:tcPrChange w:id="261" w:author="Marese" w:date="2017-08-09T14:12:00Z">
              <w:tcPr>
                <w:tcW w:w="1953" w:type="dxa"/>
                <w:gridSpan w:val="3"/>
              </w:tcPr>
            </w:tcPrChange>
          </w:tcPr>
          <w:p w:rsidR="0031686F" w:rsidRPr="006D3A6A" w:rsidRDefault="0031686F" w:rsidP="00D81D4F">
            <w:pPr>
              <w:spacing w:before="60"/>
              <w:rPr>
                <w:sz w:val="20"/>
                <w:szCs w:val="20"/>
                <w:rPrChange w:id="262" w:author="Mikhail" w:date="2017-10-10T11:34:00Z">
                  <w:rPr/>
                </w:rPrChange>
              </w:rPr>
            </w:pPr>
          </w:p>
        </w:tc>
      </w:tr>
      <w:tr w:rsidR="00DE3365" w:rsidTr="00D4613B">
        <w:tc>
          <w:tcPr>
            <w:tcW w:w="9180" w:type="dxa"/>
            <w:gridSpan w:val="10"/>
            <w:tcPrChange w:id="263" w:author="Mikhail" w:date="2017-06-13T14:04:00Z">
              <w:tcPr>
                <w:tcW w:w="9242" w:type="dxa"/>
                <w:gridSpan w:val="14"/>
              </w:tcPr>
            </w:tcPrChange>
          </w:tcPr>
          <w:p w:rsidR="00DE3365" w:rsidRPr="006D3A6A" w:rsidRDefault="00DE3365" w:rsidP="00D81D4F">
            <w:pPr>
              <w:spacing w:before="60"/>
              <w:rPr>
                <w:sz w:val="20"/>
                <w:szCs w:val="20"/>
                <w:rPrChange w:id="264" w:author="Mikhail" w:date="2017-10-10T11:34:00Z">
                  <w:rPr/>
                </w:rPrChange>
              </w:rPr>
            </w:pPr>
            <w:r w:rsidRPr="006D3A6A">
              <w:rPr>
                <w:sz w:val="20"/>
                <w:szCs w:val="20"/>
                <w:rPrChange w:id="265" w:author="Mikhail" w:date="2017-10-10T11:34:00Z">
                  <w:rPr/>
                </w:rPrChange>
              </w:rPr>
              <w:t>□ Milk PCR</w:t>
            </w:r>
            <w:r w:rsidR="00C5560A" w:rsidRPr="006D3A6A">
              <w:rPr>
                <w:sz w:val="20"/>
                <w:szCs w:val="20"/>
                <w:vertAlign w:val="superscript"/>
                <w:rPrChange w:id="266" w:author="Mikhail" w:date="2017-10-10T11:34:00Z">
                  <w:rPr>
                    <w:vertAlign w:val="superscript"/>
                  </w:rPr>
                </w:rPrChange>
              </w:rPr>
              <w:t>10</w:t>
            </w:r>
            <w:r w:rsidRPr="006D3A6A">
              <w:rPr>
                <w:sz w:val="20"/>
                <w:szCs w:val="20"/>
                <w:rPrChange w:id="267" w:author="Mikhail" w:date="2017-10-10T11:34:00Z">
                  <w:rPr/>
                </w:rPrChange>
              </w:rPr>
              <w:t xml:space="preserve">: </w:t>
            </w:r>
            <w:r w:rsidRPr="006D3A6A">
              <w:rPr>
                <w:i/>
                <w:sz w:val="20"/>
                <w:szCs w:val="20"/>
                <w:rPrChange w:id="268" w:author="Mikhail" w:date="2017-10-10T11:34:00Z">
                  <w:rPr>
                    <w:i/>
                  </w:rPr>
                </w:rPrChange>
              </w:rPr>
              <w:t>Staph. aureus; Strep. uberis, agalactiae, dysgalactiae; Mycoplasma bovis</w:t>
            </w:r>
          </w:p>
        </w:tc>
      </w:tr>
      <w:tr w:rsidR="00DE3365" w:rsidTr="00D4613B">
        <w:tc>
          <w:tcPr>
            <w:tcW w:w="9180" w:type="dxa"/>
            <w:gridSpan w:val="10"/>
            <w:tcPrChange w:id="269" w:author="Mikhail" w:date="2017-06-13T14:04:00Z">
              <w:tcPr>
                <w:tcW w:w="9242" w:type="dxa"/>
                <w:gridSpan w:val="14"/>
              </w:tcPr>
            </w:tcPrChange>
          </w:tcPr>
          <w:p w:rsidR="00DE3365" w:rsidRPr="006D3A6A" w:rsidRDefault="00DE3365" w:rsidP="00D81D4F">
            <w:pPr>
              <w:spacing w:before="60"/>
              <w:rPr>
                <w:sz w:val="20"/>
                <w:szCs w:val="20"/>
                <w:rPrChange w:id="270" w:author="Mikhail" w:date="2017-10-10T11:34:00Z">
                  <w:rPr/>
                </w:rPrChange>
              </w:rPr>
            </w:pPr>
            <w:r w:rsidRPr="006D3A6A">
              <w:rPr>
                <w:sz w:val="20"/>
                <w:szCs w:val="20"/>
                <w:rPrChange w:id="271" w:author="Mikhail" w:date="2017-10-10T11:34:00Z">
                  <w:rPr/>
                </w:rPrChange>
              </w:rPr>
              <w:t>□ Bovine abortion PCR</w:t>
            </w:r>
            <w:r w:rsidR="00C5560A" w:rsidRPr="006D3A6A">
              <w:rPr>
                <w:sz w:val="20"/>
                <w:szCs w:val="20"/>
                <w:vertAlign w:val="superscript"/>
                <w:rPrChange w:id="272" w:author="Mikhail" w:date="2017-10-10T11:34:00Z">
                  <w:rPr>
                    <w:vertAlign w:val="superscript"/>
                  </w:rPr>
                </w:rPrChange>
              </w:rPr>
              <w:t>11</w:t>
            </w:r>
            <w:r w:rsidR="00B6525D" w:rsidRPr="006D3A6A">
              <w:rPr>
                <w:sz w:val="20"/>
                <w:szCs w:val="20"/>
                <w:vertAlign w:val="superscript"/>
                <w:rPrChange w:id="273" w:author="Mikhail" w:date="2017-10-10T11:34:00Z">
                  <w:rPr>
                    <w:vertAlign w:val="superscript"/>
                  </w:rPr>
                </w:rPrChange>
              </w:rPr>
              <w:t>,12</w:t>
            </w:r>
            <w:r w:rsidRPr="006D3A6A">
              <w:rPr>
                <w:sz w:val="20"/>
                <w:szCs w:val="20"/>
                <w:rPrChange w:id="274" w:author="Mikhail" w:date="2017-10-10T11:34:00Z">
                  <w:rPr/>
                </w:rPrChange>
              </w:rPr>
              <w:t>: Lepto, Chlamydia, Neospora</w:t>
            </w:r>
          </w:p>
        </w:tc>
      </w:tr>
      <w:tr w:rsidR="00DE3365" w:rsidTr="00D4613B">
        <w:tc>
          <w:tcPr>
            <w:tcW w:w="9180" w:type="dxa"/>
            <w:gridSpan w:val="10"/>
            <w:tcPrChange w:id="275" w:author="Mikhail" w:date="2017-06-13T14:04:00Z">
              <w:tcPr>
                <w:tcW w:w="9242" w:type="dxa"/>
                <w:gridSpan w:val="14"/>
              </w:tcPr>
            </w:tcPrChange>
          </w:tcPr>
          <w:p w:rsidR="00A1394B" w:rsidRPr="006D3A6A" w:rsidRDefault="00A1394B" w:rsidP="00D81D4F">
            <w:pPr>
              <w:spacing w:before="60"/>
              <w:rPr>
                <w:sz w:val="20"/>
                <w:szCs w:val="20"/>
                <w:rPrChange w:id="276" w:author="Mikhail" w:date="2017-10-10T11:34:00Z">
                  <w:rPr/>
                </w:rPrChange>
              </w:rPr>
            </w:pPr>
            <w:r w:rsidRPr="006D3A6A">
              <w:rPr>
                <w:sz w:val="20"/>
                <w:szCs w:val="20"/>
                <w:rPrChange w:id="277" w:author="Mikhail" w:date="2017-10-10T11:34:00Z">
                  <w:rPr/>
                </w:rPrChange>
              </w:rPr>
              <w:t>□ Sheep abortion PCR</w:t>
            </w:r>
            <w:r w:rsidR="00B6525D" w:rsidRPr="006D3A6A">
              <w:rPr>
                <w:sz w:val="20"/>
                <w:szCs w:val="20"/>
                <w:vertAlign w:val="superscript"/>
                <w:rPrChange w:id="278" w:author="Mikhail" w:date="2017-10-10T11:34:00Z">
                  <w:rPr>
                    <w:vertAlign w:val="superscript"/>
                  </w:rPr>
                </w:rPrChange>
              </w:rPr>
              <w:t>11,12</w:t>
            </w:r>
            <w:r w:rsidRPr="006D3A6A">
              <w:rPr>
                <w:sz w:val="20"/>
                <w:szCs w:val="20"/>
                <w:rPrChange w:id="279" w:author="Mikhail" w:date="2017-10-10T11:34:00Z">
                  <w:rPr/>
                </w:rPrChange>
              </w:rPr>
              <w:t>: Lepto, Chlamydia, Toxoplasma</w:t>
            </w:r>
          </w:p>
        </w:tc>
      </w:tr>
      <w:tr w:rsidR="00A1394B" w:rsidTr="00D4613B">
        <w:tc>
          <w:tcPr>
            <w:tcW w:w="9180" w:type="dxa"/>
            <w:gridSpan w:val="10"/>
            <w:tcPrChange w:id="280" w:author="Mikhail" w:date="2017-06-13T14:04:00Z">
              <w:tcPr>
                <w:tcW w:w="9242" w:type="dxa"/>
                <w:gridSpan w:val="14"/>
              </w:tcPr>
            </w:tcPrChange>
          </w:tcPr>
          <w:p w:rsidR="00A1394B" w:rsidRPr="006D3A6A" w:rsidRDefault="00A1394B" w:rsidP="00D81D4F">
            <w:pPr>
              <w:spacing w:before="60"/>
              <w:rPr>
                <w:sz w:val="20"/>
                <w:szCs w:val="20"/>
                <w:rPrChange w:id="281" w:author="Mikhail" w:date="2017-10-10T11:34:00Z">
                  <w:rPr/>
                </w:rPrChange>
              </w:rPr>
            </w:pPr>
            <w:r w:rsidRPr="006D3A6A">
              <w:rPr>
                <w:sz w:val="20"/>
                <w:szCs w:val="20"/>
                <w:rPrChange w:id="282" w:author="Mikhail" w:date="2017-10-10T11:34:00Z">
                  <w:rPr/>
                </w:rPrChange>
              </w:rPr>
              <w:t xml:space="preserve">□ Respiratory </w:t>
            </w:r>
            <w:r w:rsidR="00F07E2B" w:rsidRPr="006D3A6A">
              <w:rPr>
                <w:sz w:val="20"/>
                <w:szCs w:val="20"/>
                <w:rPrChange w:id="283" w:author="Mikhail" w:date="2017-10-10T11:34:00Z">
                  <w:rPr/>
                </w:rPrChange>
              </w:rPr>
              <w:t xml:space="preserve">virus </w:t>
            </w:r>
            <w:r w:rsidRPr="006D3A6A">
              <w:rPr>
                <w:sz w:val="20"/>
                <w:szCs w:val="20"/>
                <w:rPrChange w:id="284" w:author="Mikhail" w:date="2017-10-10T11:34:00Z">
                  <w:rPr/>
                </w:rPrChange>
              </w:rPr>
              <w:t>PCR</w:t>
            </w:r>
            <w:r w:rsidR="00C5560A" w:rsidRPr="006D3A6A">
              <w:rPr>
                <w:sz w:val="20"/>
                <w:szCs w:val="20"/>
                <w:vertAlign w:val="superscript"/>
                <w:rPrChange w:id="285" w:author="Mikhail" w:date="2017-10-10T11:34:00Z">
                  <w:rPr>
                    <w:vertAlign w:val="superscript"/>
                  </w:rPr>
                </w:rPrChange>
              </w:rPr>
              <w:t>13</w:t>
            </w:r>
            <w:r w:rsidRPr="006D3A6A">
              <w:rPr>
                <w:sz w:val="20"/>
                <w:szCs w:val="20"/>
                <w:rPrChange w:id="286" w:author="Mikhail" w:date="2017-10-10T11:34:00Z">
                  <w:rPr/>
                </w:rPrChange>
              </w:rPr>
              <w:t xml:space="preserve">: IBR, </w:t>
            </w:r>
            <w:r w:rsidR="0031686F" w:rsidRPr="006D3A6A">
              <w:rPr>
                <w:sz w:val="20"/>
                <w:szCs w:val="20"/>
                <w:rPrChange w:id="287" w:author="Mikhail" w:date="2017-10-10T11:34:00Z">
                  <w:rPr/>
                </w:rPrChange>
              </w:rPr>
              <w:t>RSV, Coronavirus, PI3</w:t>
            </w:r>
          </w:p>
        </w:tc>
      </w:tr>
      <w:tr w:rsidR="00B516E4" w:rsidTr="00D4613B">
        <w:tc>
          <w:tcPr>
            <w:tcW w:w="9180" w:type="dxa"/>
            <w:gridSpan w:val="10"/>
            <w:shd w:val="clear" w:color="auto" w:fill="D9D9D9" w:themeFill="background1" w:themeFillShade="D9"/>
            <w:tcPrChange w:id="288" w:author="Mikhail" w:date="2017-06-13T14:04:00Z">
              <w:tcPr>
                <w:tcW w:w="9242" w:type="dxa"/>
                <w:gridSpan w:val="14"/>
                <w:shd w:val="clear" w:color="auto" w:fill="D9D9D9" w:themeFill="background1" w:themeFillShade="D9"/>
              </w:tcPr>
            </w:tcPrChange>
          </w:tcPr>
          <w:p w:rsidR="00B516E4" w:rsidRPr="006D3A6A" w:rsidRDefault="00B516E4" w:rsidP="00D81D4F">
            <w:pPr>
              <w:spacing w:before="60"/>
              <w:jc w:val="center"/>
              <w:rPr>
                <w:b/>
                <w:color w:val="0F243E" w:themeColor="text2" w:themeShade="80"/>
                <w:sz w:val="20"/>
                <w:szCs w:val="20"/>
                <w:rPrChange w:id="289" w:author="Mikhail" w:date="2017-10-10T11:34:00Z">
                  <w:rPr>
                    <w:b/>
                    <w:color w:val="0F243E" w:themeColor="text2" w:themeShade="80"/>
                  </w:rPr>
                </w:rPrChange>
              </w:rPr>
            </w:pPr>
            <w:r w:rsidRPr="006D3A6A">
              <w:rPr>
                <w:b/>
                <w:color w:val="0F243E" w:themeColor="text2" w:themeShade="80"/>
                <w:sz w:val="20"/>
                <w:szCs w:val="20"/>
                <w:rPrChange w:id="290" w:author="Mikhail" w:date="2017-10-10T11:34:00Z">
                  <w:rPr>
                    <w:b/>
                    <w:color w:val="0F243E" w:themeColor="text2" w:themeShade="80"/>
                  </w:rPr>
                </w:rPrChange>
              </w:rPr>
              <w:t>Parasitology</w:t>
            </w:r>
            <w:r w:rsidR="00513A1F" w:rsidRPr="006D3A6A">
              <w:rPr>
                <w:sz w:val="20"/>
                <w:szCs w:val="20"/>
                <w:vertAlign w:val="superscript"/>
                <w:rPrChange w:id="291" w:author="Mikhail" w:date="2017-10-10T11:34:00Z">
                  <w:rPr>
                    <w:vertAlign w:val="superscript"/>
                  </w:rPr>
                </w:rPrChange>
              </w:rPr>
              <w:t>14</w:t>
            </w:r>
          </w:p>
        </w:tc>
      </w:tr>
      <w:tr w:rsidR="008559F1" w:rsidTr="00D4613B">
        <w:tc>
          <w:tcPr>
            <w:tcW w:w="2748" w:type="dxa"/>
            <w:gridSpan w:val="2"/>
            <w:tcPrChange w:id="292" w:author="Mikhail" w:date="2017-06-13T14:04:00Z">
              <w:tcPr>
                <w:tcW w:w="2730" w:type="dxa"/>
                <w:gridSpan w:val="2"/>
              </w:tcPr>
            </w:tcPrChange>
          </w:tcPr>
          <w:p w:rsidR="008559F1" w:rsidRPr="006D3A6A" w:rsidRDefault="008559F1">
            <w:pPr>
              <w:spacing w:before="60"/>
              <w:rPr>
                <w:color w:val="0F243E" w:themeColor="text2" w:themeShade="80"/>
                <w:sz w:val="20"/>
                <w:szCs w:val="20"/>
                <w:rPrChange w:id="293" w:author="Mikhail" w:date="2017-10-10T11:34:00Z">
                  <w:rPr>
                    <w:color w:val="0F243E" w:themeColor="text2" w:themeShade="80"/>
                  </w:rPr>
                </w:rPrChange>
              </w:rPr>
            </w:pPr>
            <w:r w:rsidRPr="006D3A6A">
              <w:rPr>
                <w:color w:val="0F243E" w:themeColor="text2" w:themeShade="80"/>
                <w:sz w:val="20"/>
                <w:szCs w:val="20"/>
                <w:rPrChange w:id="294" w:author="Mikhail" w:date="2017-10-10T11:34:00Z">
                  <w:rPr>
                    <w:color w:val="0F243E" w:themeColor="text2" w:themeShade="80"/>
                  </w:rPr>
                </w:rPrChange>
              </w:rPr>
              <w:t>□</w:t>
            </w:r>
            <w:r w:rsidRPr="006D3A6A">
              <w:rPr>
                <w:sz w:val="20"/>
                <w:szCs w:val="20"/>
                <w:rPrChange w:id="295" w:author="Mikhail" w:date="2017-10-10T11:34:00Z">
                  <w:rPr/>
                </w:rPrChange>
              </w:rPr>
              <w:t xml:space="preserve"> </w:t>
            </w:r>
            <w:r w:rsidR="00A560E2" w:rsidRPr="006D3A6A">
              <w:rPr>
                <w:sz w:val="20"/>
                <w:szCs w:val="20"/>
                <w:rPrChange w:id="296" w:author="Mikhail" w:date="2017-10-10T11:34:00Z">
                  <w:rPr/>
                </w:rPrChange>
              </w:rPr>
              <w:t>W</w:t>
            </w:r>
            <w:r w:rsidRPr="006D3A6A">
              <w:rPr>
                <w:sz w:val="20"/>
                <w:szCs w:val="20"/>
                <w:rPrChange w:id="297" w:author="Mikhail" w:date="2017-10-10T11:34:00Z">
                  <w:rPr/>
                </w:rPrChange>
              </w:rPr>
              <w:t>orm &amp; Coccidia</w:t>
            </w:r>
            <w:r w:rsidR="00C5560A" w:rsidRPr="006D3A6A">
              <w:rPr>
                <w:color w:val="0F243E" w:themeColor="text2" w:themeShade="80"/>
                <w:sz w:val="20"/>
                <w:szCs w:val="20"/>
                <w:rPrChange w:id="298" w:author="Mikhail" w:date="2017-10-10T11:34:00Z">
                  <w:rPr>
                    <w:color w:val="0F243E" w:themeColor="text2" w:themeShade="80"/>
                  </w:rPr>
                </w:rPrChange>
              </w:rPr>
              <w:t xml:space="preserve"> </w:t>
            </w:r>
            <w:del w:id="299" w:author="Mikhail" w:date="2017-06-13T14:24:00Z">
              <w:r w:rsidR="00A560E2" w:rsidRPr="006D3A6A" w:rsidDel="006C4100">
                <w:rPr>
                  <w:color w:val="0F243E" w:themeColor="text2" w:themeShade="80"/>
                  <w:sz w:val="20"/>
                  <w:szCs w:val="20"/>
                  <w:rPrChange w:id="300" w:author="Mikhail" w:date="2017-10-10T11:34:00Z">
                    <w:rPr>
                      <w:color w:val="0F243E" w:themeColor="text2" w:themeShade="80"/>
                    </w:rPr>
                  </w:rPrChange>
                </w:rPr>
                <w:delText>(</w:delText>
              </w:r>
              <w:r w:rsidRPr="006D3A6A" w:rsidDel="006C4100">
                <w:rPr>
                  <w:color w:val="0F243E" w:themeColor="text2" w:themeShade="80"/>
                  <w:sz w:val="20"/>
                  <w:szCs w:val="20"/>
                  <w:rPrChange w:id="301" w:author="Mikhail" w:date="2017-10-10T11:34:00Z">
                    <w:rPr>
                      <w:color w:val="0F243E" w:themeColor="text2" w:themeShade="80"/>
                    </w:rPr>
                  </w:rPrChange>
                </w:rPr>
                <w:delText>McMaster</w:delText>
              </w:r>
              <w:r w:rsidR="00A560E2" w:rsidRPr="006D3A6A" w:rsidDel="006C4100">
                <w:rPr>
                  <w:color w:val="0F243E" w:themeColor="text2" w:themeShade="80"/>
                  <w:sz w:val="20"/>
                  <w:szCs w:val="20"/>
                  <w:rPrChange w:id="302" w:author="Mikhail" w:date="2017-10-10T11:34:00Z">
                    <w:rPr>
                      <w:color w:val="0F243E" w:themeColor="text2" w:themeShade="80"/>
                    </w:rPr>
                  </w:rPrChange>
                </w:rPr>
                <w:delText xml:space="preserve"> Tech)</w:delText>
              </w:r>
            </w:del>
          </w:p>
        </w:tc>
        <w:tc>
          <w:tcPr>
            <w:tcW w:w="2085" w:type="dxa"/>
            <w:gridSpan w:val="2"/>
            <w:tcPrChange w:id="303" w:author="Mikhail" w:date="2017-06-13T14:04:00Z">
              <w:tcPr>
                <w:tcW w:w="2238" w:type="dxa"/>
                <w:gridSpan w:val="4"/>
              </w:tcPr>
            </w:tcPrChange>
          </w:tcPr>
          <w:p w:rsidR="00A560E2" w:rsidRPr="006D3A6A" w:rsidDel="006C4100" w:rsidRDefault="008559F1">
            <w:pPr>
              <w:spacing w:before="60"/>
              <w:rPr>
                <w:del w:id="304" w:author="Mikhail" w:date="2017-06-13T14:24:00Z"/>
                <w:sz w:val="20"/>
                <w:szCs w:val="20"/>
                <w:rPrChange w:id="305" w:author="Mikhail" w:date="2017-10-10T11:34:00Z">
                  <w:rPr>
                    <w:del w:id="306" w:author="Mikhail" w:date="2017-06-13T14:24:00Z"/>
                  </w:rPr>
                </w:rPrChange>
              </w:rPr>
            </w:pPr>
            <w:r w:rsidRPr="006D3A6A">
              <w:rPr>
                <w:color w:val="0F243E" w:themeColor="text2" w:themeShade="80"/>
                <w:sz w:val="20"/>
                <w:szCs w:val="20"/>
                <w:rPrChange w:id="307" w:author="Mikhail" w:date="2017-10-10T11:34:00Z">
                  <w:rPr>
                    <w:color w:val="0F243E" w:themeColor="text2" w:themeShade="80"/>
                  </w:rPr>
                </w:rPrChange>
              </w:rPr>
              <w:t>□</w:t>
            </w:r>
            <w:r w:rsidRPr="006D3A6A">
              <w:rPr>
                <w:sz w:val="20"/>
                <w:szCs w:val="20"/>
                <w:rPrChange w:id="308" w:author="Mikhail" w:date="2017-10-10T11:34:00Z">
                  <w:rPr/>
                </w:rPrChange>
              </w:rPr>
              <w:t xml:space="preserve"> </w:t>
            </w:r>
            <w:r w:rsidRPr="006D3A6A">
              <w:rPr>
                <w:color w:val="0F243E" w:themeColor="text2" w:themeShade="80"/>
                <w:sz w:val="20"/>
                <w:szCs w:val="20"/>
                <w:rPrChange w:id="309" w:author="Mikhail" w:date="2017-10-10T11:34:00Z">
                  <w:rPr>
                    <w:color w:val="0F243E" w:themeColor="text2" w:themeShade="80"/>
                  </w:rPr>
                </w:rPrChange>
              </w:rPr>
              <w:t>Liver fluke</w:t>
            </w:r>
            <w:r w:rsidRPr="006D3A6A">
              <w:rPr>
                <w:sz w:val="20"/>
                <w:szCs w:val="20"/>
                <w:rPrChange w:id="310" w:author="Mikhail" w:date="2017-10-10T11:34:00Z">
                  <w:rPr/>
                </w:rPrChange>
              </w:rPr>
              <w:t xml:space="preserve"> &amp; </w:t>
            </w:r>
            <w:del w:id="311" w:author="Mikhail" w:date="2017-06-13T14:24:00Z">
              <w:r w:rsidRPr="006D3A6A" w:rsidDel="006C4100">
                <w:rPr>
                  <w:sz w:val="20"/>
                  <w:szCs w:val="20"/>
                  <w:rPrChange w:id="312" w:author="Mikhail" w:date="2017-10-10T11:34:00Z">
                    <w:rPr/>
                  </w:rPrChange>
                </w:rPr>
                <w:delText xml:space="preserve">Rumen </w:delText>
              </w:r>
            </w:del>
          </w:p>
          <w:p w:rsidR="008559F1" w:rsidRPr="006D3A6A" w:rsidRDefault="00C5560A">
            <w:pPr>
              <w:spacing w:before="60"/>
              <w:rPr>
                <w:color w:val="0F243E" w:themeColor="text2" w:themeShade="80"/>
                <w:sz w:val="20"/>
                <w:szCs w:val="20"/>
                <w:rPrChange w:id="313" w:author="Mikhail" w:date="2017-10-10T11:34:00Z">
                  <w:rPr>
                    <w:color w:val="0F243E" w:themeColor="text2" w:themeShade="80"/>
                  </w:rPr>
                </w:rPrChange>
              </w:rPr>
            </w:pPr>
            <w:del w:id="314" w:author="Mikhail" w:date="2017-06-13T14:24:00Z">
              <w:r w:rsidRPr="006D3A6A" w:rsidDel="006C4100">
                <w:rPr>
                  <w:sz w:val="20"/>
                  <w:szCs w:val="20"/>
                  <w:rPrChange w:id="315" w:author="Mikhail" w:date="2017-10-10T11:34:00Z">
                    <w:rPr/>
                  </w:rPrChange>
                </w:rPr>
                <w:delText>F</w:delText>
              </w:r>
              <w:r w:rsidR="008559F1" w:rsidRPr="006D3A6A" w:rsidDel="006C4100">
                <w:rPr>
                  <w:sz w:val="20"/>
                  <w:szCs w:val="20"/>
                  <w:rPrChange w:id="316" w:author="Mikhail" w:date="2017-10-10T11:34:00Z">
                    <w:rPr/>
                  </w:rPrChange>
                </w:rPr>
                <w:delText>luke</w:delText>
              </w:r>
              <w:r w:rsidR="00A560E2" w:rsidRPr="006D3A6A" w:rsidDel="006C4100">
                <w:rPr>
                  <w:sz w:val="20"/>
                  <w:szCs w:val="20"/>
                  <w:rPrChange w:id="317" w:author="Mikhail" w:date="2017-10-10T11:34:00Z">
                    <w:rPr/>
                  </w:rPrChange>
                </w:rPr>
                <w:delText>(Sedimentation)</w:delText>
              </w:r>
            </w:del>
          </w:p>
        </w:tc>
        <w:tc>
          <w:tcPr>
            <w:tcW w:w="2173" w:type="dxa"/>
            <w:gridSpan w:val="3"/>
            <w:tcPrChange w:id="318" w:author="Mikhail" w:date="2017-06-13T14:04:00Z">
              <w:tcPr>
                <w:tcW w:w="1957" w:type="dxa"/>
                <w:gridSpan w:val="4"/>
              </w:tcPr>
            </w:tcPrChange>
          </w:tcPr>
          <w:p w:rsidR="008559F1" w:rsidRPr="006D3A6A" w:rsidDel="00001078" w:rsidRDefault="008559F1" w:rsidP="008559F1">
            <w:pPr>
              <w:spacing w:before="60"/>
              <w:rPr>
                <w:del w:id="319" w:author="Marese" w:date="2017-08-09T14:12:00Z"/>
                <w:color w:val="0F243E" w:themeColor="text2" w:themeShade="80"/>
                <w:sz w:val="20"/>
                <w:szCs w:val="20"/>
                <w:rPrChange w:id="320" w:author="Mikhail" w:date="2017-10-10T11:34:00Z">
                  <w:rPr>
                    <w:del w:id="321" w:author="Marese" w:date="2017-08-09T14:12:00Z"/>
                    <w:color w:val="0F243E" w:themeColor="text2" w:themeShade="80"/>
                  </w:rPr>
                </w:rPrChange>
              </w:rPr>
            </w:pPr>
            <w:r w:rsidRPr="006D3A6A">
              <w:rPr>
                <w:color w:val="0F243E" w:themeColor="text2" w:themeShade="80"/>
                <w:sz w:val="20"/>
                <w:szCs w:val="20"/>
                <w:rPrChange w:id="322" w:author="Mikhail" w:date="2017-10-10T11:34:00Z">
                  <w:rPr>
                    <w:color w:val="0F243E" w:themeColor="text2" w:themeShade="80"/>
                  </w:rPr>
                </w:rPrChange>
              </w:rPr>
              <w:t>□Lungworm</w:t>
            </w:r>
          </w:p>
          <w:p w:rsidR="00A560E2" w:rsidRPr="006D3A6A" w:rsidRDefault="00A560E2">
            <w:pPr>
              <w:spacing w:before="60"/>
              <w:rPr>
                <w:color w:val="0F243E" w:themeColor="text2" w:themeShade="80"/>
                <w:sz w:val="20"/>
                <w:szCs w:val="20"/>
                <w:rPrChange w:id="323" w:author="Mikhail" w:date="2017-10-10T11:34:00Z">
                  <w:rPr>
                    <w:color w:val="0F243E" w:themeColor="text2" w:themeShade="80"/>
                  </w:rPr>
                </w:rPrChange>
              </w:rPr>
            </w:pPr>
            <w:del w:id="324" w:author="Marese" w:date="2017-08-09T14:12:00Z">
              <w:r w:rsidRPr="006D3A6A" w:rsidDel="00001078">
                <w:rPr>
                  <w:color w:val="0F243E" w:themeColor="text2" w:themeShade="80"/>
                  <w:sz w:val="20"/>
                  <w:szCs w:val="20"/>
                  <w:rPrChange w:id="325" w:author="Mikhail" w:date="2017-10-10T11:34:00Z">
                    <w:rPr>
                      <w:color w:val="0F243E" w:themeColor="text2" w:themeShade="80"/>
                    </w:rPr>
                  </w:rPrChange>
                </w:rPr>
                <w:delText>(</w:delText>
              </w:r>
            </w:del>
            <w:del w:id="326" w:author="Mikhail" w:date="2017-06-13T14:24:00Z">
              <w:r w:rsidRPr="006D3A6A" w:rsidDel="006C4100">
                <w:rPr>
                  <w:color w:val="0F243E" w:themeColor="text2" w:themeShade="80"/>
                  <w:sz w:val="20"/>
                  <w:szCs w:val="20"/>
                  <w:rPrChange w:id="327" w:author="Mikhail" w:date="2017-10-10T11:34:00Z">
                    <w:rPr>
                      <w:color w:val="0F243E" w:themeColor="text2" w:themeShade="80"/>
                    </w:rPr>
                  </w:rPrChange>
                </w:rPr>
                <w:delText>Baermann Tech)</w:delText>
              </w:r>
            </w:del>
          </w:p>
        </w:tc>
        <w:tc>
          <w:tcPr>
            <w:tcW w:w="2174" w:type="dxa"/>
            <w:gridSpan w:val="3"/>
            <w:tcPrChange w:id="328" w:author="Mikhail" w:date="2017-06-13T14:04:00Z">
              <w:tcPr>
                <w:tcW w:w="2317" w:type="dxa"/>
                <w:gridSpan w:val="4"/>
              </w:tcPr>
            </w:tcPrChange>
          </w:tcPr>
          <w:p w:rsidR="008559F1" w:rsidRPr="006D3A6A" w:rsidRDefault="008559F1">
            <w:pPr>
              <w:spacing w:before="60"/>
              <w:rPr>
                <w:color w:val="0F243E" w:themeColor="text2" w:themeShade="80"/>
                <w:sz w:val="20"/>
                <w:szCs w:val="20"/>
                <w:rPrChange w:id="329" w:author="Mikhail" w:date="2017-10-10T11:34:00Z">
                  <w:rPr>
                    <w:color w:val="0F243E" w:themeColor="text2" w:themeShade="80"/>
                  </w:rPr>
                </w:rPrChange>
              </w:rPr>
            </w:pPr>
            <w:r w:rsidRPr="006D3A6A">
              <w:rPr>
                <w:color w:val="0F243E" w:themeColor="text2" w:themeShade="80"/>
                <w:sz w:val="20"/>
                <w:szCs w:val="20"/>
                <w:rPrChange w:id="330" w:author="Mikhail" w:date="2017-10-10T11:34:00Z">
                  <w:rPr>
                    <w:color w:val="0F243E" w:themeColor="text2" w:themeShade="80"/>
                  </w:rPr>
                </w:rPrChange>
              </w:rPr>
              <w:t xml:space="preserve">□ Faecal </w:t>
            </w:r>
            <w:del w:id="331" w:author="Mikhail" w:date="2017-06-13T14:24:00Z">
              <w:r w:rsidRPr="006D3A6A" w:rsidDel="006C4100">
                <w:rPr>
                  <w:color w:val="0F243E" w:themeColor="text2" w:themeShade="80"/>
                  <w:sz w:val="20"/>
                  <w:szCs w:val="20"/>
                  <w:rPrChange w:id="332" w:author="Mikhail" w:date="2017-10-10T11:34:00Z">
                    <w:rPr>
                      <w:color w:val="0F243E" w:themeColor="text2" w:themeShade="80"/>
                    </w:rPr>
                  </w:rPrChange>
                </w:rPr>
                <w:delText xml:space="preserve">Coproantigen </w:delText>
              </w:r>
              <w:r w:rsidR="009E249C" w:rsidRPr="006D3A6A" w:rsidDel="006C4100">
                <w:rPr>
                  <w:color w:val="0F243E" w:themeColor="text2" w:themeShade="80"/>
                  <w:sz w:val="20"/>
                  <w:szCs w:val="20"/>
                  <w:rPrChange w:id="333" w:author="Mikhail" w:date="2017-10-10T11:34:00Z">
                    <w:rPr>
                      <w:color w:val="0F243E" w:themeColor="text2" w:themeShade="80"/>
                    </w:rPr>
                  </w:rPrChange>
                </w:rPr>
                <w:delText xml:space="preserve">(Liver fluke ELISA </w:delText>
              </w:r>
              <w:r w:rsidRPr="006D3A6A" w:rsidDel="006C4100">
                <w:rPr>
                  <w:color w:val="0F243E" w:themeColor="text2" w:themeShade="80"/>
                  <w:sz w:val="20"/>
                  <w:szCs w:val="20"/>
                  <w:rPrChange w:id="334" w:author="Mikhail" w:date="2017-10-10T11:34:00Z">
                    <w:rPr>
                      <w:color w:val="0F243E" w:themeColor="text2" w:themeShade="80"/>
                    </w:rPr>
                  </w:rPrChange>
                </w:rPr>
                <w:delText>)</w:delText>
              </w:r>
            </w:del>
          </w:p>
        </w:tc>
      </w:tr>
      <w:tr w:rsidR="008E06B7" w:rsidTr="00D4613B">
        <w:tc>
          <w:tcPr>
            <w:tcW w:w="9180" w:type="dxa"/>
            <w:gridSpan w:val="10"/>
            <w:shd w:val="clear" w:color="auto" w:fill="D9D9D9" w:themeFill="background1" w:themeFillShade="D9"/>
            <w:tcPrChange w:id="335" w:author="Mikhail" w:date="2017-06-13T14:04:00Z">
              <w:tcPr>
                <w:tcW w:w="9242" w:type="dxa"/>
                <w:gridSpan w:val="14"/>
                <w:shd w:val="clear" w:color="auto" w:fill="D9D9D9" w:themeFill="background1" w:themeFillShade="D9"/>
              </w:tcPr>
            </w:tcPrChange>
          </w:tcPr>
          <w:p w:rsidR="008E06B7" w:rsidRPr="006D3A6A" w:rsidRDefault="00A1394B" w:rsidP="00513A1F">
            <w:pPr>
              <w:spacing w:before="60"/>
              <w:rPr>
                <w:b/>
                <w:color w:val="0F243E" w:themeColor="text2" w:themeShade="80"/>
                <w:sz w:val="20"/>
                <w:szCs w:val="20"/>
                <w:rPrChange w:id="336" w:author="Mikhail" w:date="2017-10-10T11:34:00Z">
                  <w:rPr>
                    <w:b/>
                    <w:color w:val="0F243E" w:themeColor="text2" w:themeShade="80"/>
                  </w:rPr>
                </w:rPrChange>
              </w:rPr>
            </w:pPr>
            <w:r w:rsidRPr="006D3A6A">
              <w:rPr>
                <w:b/>
                <w:color w:val="0F243E" w:themeColor="text2" w:themeShade="80"/>
                <w:sz w:val="20"/>
                <w:szCs w:val="20"/>
                <w:rPrChange w:id="337" w:author="Mikhail" w:date="2017-10-10T11:34:00Z">
                  <w:rPr>
                    <w:b/>
                    <w:color w:val="0F243E" w:themeColor="text2" w:themeShade="80"/>
                  </w:rPr>
                </w:rPrChange>
              </w:rPr>
              <w:t xml:space="preserve">Milk </w:t>
            </w:r>
            <w:r w:rsidR="009E249C" w:rsidRPr="006D3A6A">
              <w:rPr>
                <w:b/>
                <w:color w:val="0F243E" w:themeColor="text2" w:themeShade="80"/>
                <w:sz w:val="20"/>
                <w:szCs w:val="20"/>
                <w:rPrChange w:id="338" w:author="Mikhail" w:date="2017-10-10T11:34:00Z">
                  <w:rPr>
                    <w:b/>
                    <w:color w:val="0F243E" w:themeColor="text2" w:themeShade="80"/>
                  </w:rPr>
                </w:rPrChange>
              </w:rPr>
              <w:t>Bacteriology</w:t>
            </w:r>
            <w:r w:rsidR="008E06B7" w:rsidRPr="006D3A6A">
              <w:rPr>
                <w:b/>
                <w:color w:val="0F243E" w:themeColor="text2" w:themeShade="80"/>
                <w:sz w:val="20"/>
                <w:szCs w:val="20"/>
                <w:rPrChange w:id="339" w:author="Mikhail" w:date="2017-10-10T11:34:00Z">
                  <w:rPr>
                    <w:b/>
                    <w:color w:val="0F243E" w:themeColor="text2" w:themeShade="80"/>
                  </w:rPr>
                </w:rPrChange>
              </w:rPr>
              <w:t>:</w:t>
            </w:r>
            <w:r w:rsidR="009E249C" w:rsidRPr="006D3A6A">
              <w:rPr>
                <w:b/>
                <w:color w:val="0F243E" w:themeColor="text2" w:themeShade="80"/>
                <w:sz w:val="20"/>
                <w:szCs w:val="20"/>
                <w:rPrChange w:id="340" w:author="Mikhail" w:date="2017-10-10T11:34:00Z">
                  <w:rPr>
                    <w:b/>
                    <w:color w:val="0F243E" w:themeColor="text2" w:themeShade="80"/>
                  </w:rPr>
                </w:rPrChange>
              </w:rPr>
              <w:t xml:space="preserve">    </w:t>
            </w:r>
            <w:r w:rsidR="009E249C" w:rsidRPr="006D3A6A">
              <w:rPr>
                <w:color w:val="0F243E" w:themeColor="text2" w:themeShade="80"/>
                <w:sz w:val="20"/>
                <w:szCs w:val="20"/>
                <w:rPrChange w:id="341" w:author="Mikhail" w:date="2017-10-10T11:34:00Z">
                  <w:rPr>
                    <w:color w:val="0F243E" w:themeColor="text2" w:themeShade="80"/>
                  </w:rPr>
                </w:rPrChange>
              </w:rPr>
              <w:t>Milk Culture</w:t>
            </w:r>
            <w:r w:rsidR="00513A1F" w:rsidRPr="006D3A6A">
              <w:rPr>
                <w:color w:val="0F243E" w:themeColor="text2" w:themeShade="80"/>
                <w:sz w:val="20"/>
                <w:szCs w:val="20"/>
                <w:vertAlign w:val="superscript"/>
                <w:rPrChange w:id="342" w:author="Mikhail" w:date="2017-10-10T11:34:00Z">
                  <w:rPr>
                    <w:color w:val="0F243E" w:themeColor="text2" w:themeShade="80"/>
                    <w:vertAlign w:val="superscript"/>
                  </w:rPr>
                </w:rPrChange>
              </w:rPr>
              <w:t>15</w:t>
            </w:r>
            <w:r w:rsidR="009E249C" w:rsidRPr="006D3A6A">
              <w:rPr>
                <w:b/>
                <w:color w:val="0F243E" w:themeColor="text2" w:themeShade="80"/>
                <w:sz w:val="20"/>
                <w:szCs w:val="20"/>
                <w:rPrChange w:id="343" w:author="Mikhail" w:date="2017-10-10T11:34:00Z">
                  <w:rPr>
                    <w:b/>
                    <w:color w:val="0F243E" w:themeColor="text2" w:themeShade="80"/>
                  </w:rPr>
                </w:rPrChange>
              </w:rPr>
              <w:t xml:space="preserve">  </w:t>
            </w:r>
            <w:r w:rsidR="009E249C" w:rsidRPr="006D3A6A">
              <w:rPr>
                <w:color w:val="0F243E" w:themeColor="text2" w:themeShade="80"/>
                <w:sz w:val="20"/>
                <w:szCs w:val="20"/>
                <w:rPrChange w:id="344" w:author="Mikhail" w:date="2017-10-10T11:34:00Z">
                  <w:rPr>
                    <w:color w:val="0F243E" w:themeColor="text2" w:themeShade="80"/>
                  </w:rPr>
                </w:rPrChange>
              </w:rPr>
              <w:t xml:space="preserve">□           Sensitivity testing </w:t>
            </w:r>
            <w:r w:rsidR="00513A1F" w:rsidRPr="006D3A6A">
              <w:rPr>
                <w:sz w:val="20"/>
                <w:szCs w:val="20"/>
                <w:vertAlign w:val="superscript"/>
                <w:rPrChange w:id="345" w:author="Mikhail" w:date="2017-10-10T11:34:00Z">
                  <w:rPr>
                    <w:vertAlign w:val="superscript"/>
                  </w:rPr>
                </w:rPrChange>
              </w:rPr>
              <w:t>16</w:t>
            </w:r>
            <w:r w:rsidR="009E249C" w:rsidRPr="006D3A6A">
              <w:rPr>
                <w:sz w:val="20"/>
                <w:szCs w:val="20"/>
                <w:rPrChange w:id="346" w:author="Mikhail" w:date="2017-10-10T11:34:00Z">
                  <w:rPr/>
                </w:rPrChange>
              </w:rPr>
              <w:t xml:space="preserve">  □</w:t>
            </w:r>
            <w:r w:rsidRPr="006D3A6A">
              <w:rPr>
                <w:sz w:val="20"/>
                <w:szCs w:val="20"/>
                <w:rPrChange w:id="347" w:author="Mikhail" w:date="2017-10-10T11:34:00Z">
                  <w:rPr/>
                </w:rPrChange>
              </w:rPr>
              <w:t xml:space="preserve">       Somatic Cell Count   □ </w:t>
            </w:r>
          </w:p>
        </w:tc>
      </w:tr>
      <w:tr w:rsidR="0031686F" w:rsidTr="00D4613B">
        <w:tc>
          <w:tcPr>
            <w:tcW w:w="9180" w:type="dxa"/>
            <w:gridSpan w:val="10"/>
            <w:shd w:val="clear" w:color="auto" w:fill="D9D9D9" w:themeFill="background1" w:themeFillShade="D9"/>
            <w:tcPrChange w:id="348" w:author="Mikhail" w:date="2017-06-13T14:04:00Z">
              <w:tcPr>
                <w:tcW w:w="9242" w:type="dxa"/>
                <w:gridSpan w:val="14"/>
                <w:shd w:val="clear" w:color="auto" w:fill="D9D9D9" w:themeFill="background1" w:themeFillShade="D9"/>
              </w:tcPr>
            </w:tcPrChange>
          </w:tcPr>
          <w:p w:rsidR="0031686F" w:rsidRPr="006D3A6A" w:rsidRDefault="0031686F" w:rsidP="00D81D4F">
            <w:pPr>
              <w:spacing w:before="60"/>
              <w:rPr>
                <w:b/>
                <w:color w:val="0F243E" w:themeColor="text2" w:themeShade="80"/>
                <w:sz w:val="20"/>
                <w:szCs w:val="20"/>
                <w:rPrChange w:id="349" w:author="Mikhail" w:date="2017-10-10T11:34:00Z">
                  <w:rPr>
                    <w:b/>
                    <w:color w:val="0F243E" w:themeColor="text2" w:themeShade="80"/>
                  </w:rPr>
                </w:rPrChange>
              </w:rPr>
            </w:pPr>
            <w:r w:rsidRPr="006D3A6A">
              <w:rPr>
                <w:b/>
                <w:color w:val="0F243E" w:themeColor="text2" w:themeShade="80"/>
                <w:sz w:val="20"/>
                <w:szCs w:val="20"/>
                <w:rPrChange w:id="350" w:author="Mikhail" w:date="2017-10-10T11:34:00Z">
                  <w:rPr>
                    <w:b/>
                    <w:color w:val="0F243E" w:themeColor="text2" w:themeShade="80"/>
                  </w:rPr>
                </w:rPrChange>
              </w:rPr>
              <w:t xml:space="preserve">Salmonella Culture   </w:t>
            </w:r>
            <w:r w:rsidRPr="006D3A6A">
              <w:rPr>
                <w:color w:val="0F243E" w:themeColor="text2" w:themeShade="80"/>
                <w:sz w:val="20"/>
                <w:szCs w:val="20"/>
                <w:rPrChange w:id="351" w:author="Mikhail" w:date="2017-10-10T11:34:00Z">
                  <w:rPr>
                    <w:color w:val="0F243E" w:themeColor="text2" w:themeShade="80"/>
                  </w:rPr>
                </w:rPrChange>
              </w:rPr>
              <w:t>□</w:t>
            </w:r>
          </w:p>
        </w:tc>
      </w:tr>
      <w:tr w:rsidR="0031686F" w:rsidTr="00D4613B">
        <w:tc>
          <w:tcPr>
            <w:tcW w:w="9180" w:type="dxa"/>
            <w:gridSpan w:val="10"/>
            <w:shd w:val="clear" w:color="auto" w:fill="D9D9D9" w:themeFill="background1" w:themeFillShade="D9"/>
            <w:tcPrChange w:id="352" w:author="Mikhail" w:date="2017-06-13T14:04:00Z">
              <w:tcPr>
                <w:tcW w:w="9242" w:type="dxa"/>
                <w:gridSpan w:val="14"/>
                <w:shd w:val="clear" w:color="auto" w:fill="D9D9D9" w:themeFill="background1" w:themeFillShade="D9"/>
              </w:tcPr>
            </w:tcPrChange>
          </w:tcPr>
          <w:p w:rsidR="0031686F" w:rsidRPr="006D3A6A" w:rsidRDefault="0031686F" w:rsidP="00D81D4F">
            <w:pPr>
              <w:spacing w:before="60"/>
              <w:rPr>
                <w:b/>
                <w:color w:val="0F243E" w:themeColor="text2" w:themeShade="80"/>
                <w:sz w:val="20"/>
                <w:szCs w:val="20"/>
                <w:rPrChange w:id="353" w:author="Mikhail" w:date="2017-10-10T11:34:00Z">
                  <w:rPr>
                    <w:b/>
                    <w:color w:val="0F243E" w:themeColor="text2" w:themeShade="80"/>
                  </w:rPr>
                </w:rPrChange>
              </w:rPr>
            </w:pPr>
            <w:r w:rsidRPr="006D3A6A">
              <w:rPr>
                <w:b/>
                <w:color w:val="0F243E" w:themeColor="text2" w:themeShade="80"/>
                <w:sz w:val="20"/>
                <w:szCs w:val="20"/>
                <w:rPrChange w:id="354" w:author="Mikhail" w:date="2017-10-10T11:34:00Z">
                  <w:rPr>
                    <w:b/>
                    <w:color w:val="0F243E" w:themeColor="text2" w:themeShade="80"/>
                  </w:rPr>
                </w:rPrChange>
              </w:rPr>
              <w:t>Calf Scour Package (</w:t>
            </w:r>
            <w:r w:rsidRPr="006D3A6A">
              <w:rPr>
                <w:color w:val="0F243E" w:themeColor="text2" w:themeShade="80"/>
                <w:sz w:val="20"/>
                <w:szCs w:val="20"/>
                <w:rPrChange w:id="355" w:author="Mikhail" w:date="2017-10-10T11:34:00Z">
                  <w:rPr>
                    <w:color w:val="0F243E" w:themeColor="text2" w:themeShade="80"/>
                  </w:rPr>
                </w:rPrChange>
              </w:rPr>
              <w:t>E.coli,rota,corona,</w:t>
            </w:r>
            <w:r w:rsidRPr="006D3A6A">
              <w:rPr>
                <w:sz w:val="20"/>
                <w:szCs w:val="20"/>
                <w:rPrChange w:id="356" w:author="Mikhail" w:date="2017-10-10T11:34:00Z">
                  <w:rPr/>
                </w:rPrChange>
              </w:rPr>
              <w:t>crypto) □         Giardia   □</w:t>
            </w:r>
          </w:p>
        </w:tc>
      </w:tr>
      <w:tr w:rsidR="009E249C" w:rsidTr="00D4613B">
        <w:tc>
          <w:tcPr>
            <w:tcW w:w="9180" w:type="dxa"/>
            <w:gridSpan w:val="10"/>
            <w:shd w:val="clear" w:color="auto" w:fill="D9D9D9" w:themeFill="background1" w:themeFillShade="D9"/>
            <w:tcPrChange w:id="357" w:author="Mikhail" w:date="2017-06-13T14:04:00Z">
              <w:tcPr>
                <w:tcW w:w="9242" w:type="dxa"/>
                <w:gridSpan w:val="14"/>
                <w:shd w:val="clear" w:color="auto" w:fill="D9D9D9" w:themeFill="background1" w:themeFillShade="D9"/>
              </w:tcPr>
            </w:tcPrChange>
          </w:tcPr>
          <w:p w:rsidR="009E249C" w:rsidRPr="006D3A6A" w:rsidRDefault="009E249C" w:rsidP="00D81D4F">
            <w:pPr>
              <w:spacing w:before="60"/>
              <w:rPr>
                <w:b/>
                <w:color w:val="0F243E" w:themeColor="text2" w:themeShade="80"/>
                <w:sz w:val="20"/>
                <w:szCs w:val="20"/>
                <w:rPrChange w:id="358" w:author="Mikhail" w:date="2017-10-10T11:34:00Z">
                  <w:rPr>
                    <w:b/>
                    <w:color w:val="0F243E" w:themeColor="text2" w:themeShade="80"/>
                  </w:rPr>
                </w:rPrChange>
              </w:rPr>
            </w:pPr>
            <w:r w:rsidRPr="006D3A6A">
              <w:rPr>
                <w:b/>
                <w:color w:val="0F243E" w:themeColor="text2" w:themeShade="80"/>
                <w:sz w:val="20"/>
                <w:szCs w:val="20"/>
                <w:rPrChange w:id="359" w:author="Mikhail" w:date="2017-10-10T11:34:00Z">
                  <w:rPr>
                    <w:b/>
                    <w:color w:val="0F243E" w:themeColor="text2" w:themeShade="80"/>
                  </w:rPr>
                </w:rPrChange>
              </w:rPr>
              <w:t>Other Test:</w:t>
            </w:r>
            <w:r w:rsidR="00C5560A" w:rsidRPr="006D3A6A">
              <w:rPr>
                <w:b/>
                <w:color w:val="0F243E" w:themeColor="text2" w:themeShade="80"/>
                <w:sz w:val="20"/>
                <w:szCs w:val="20"/>
                <w:vertAlign w:val="superscript"/>
                <w:rPrChange w:id="360" w:author="Mikhail" w:date="2017-10-10T11:34:00Z">
                  <w:rPr>
                    <w:b/>
                    <w:color w:val="0F243E" w:themeColor="text2" w:themeShade="80"/>
                    <w:vertAlign w:val="superscript"/>
                  </w:rPr>
                </w:rPrChange>
              </w:rPr>
              <w:t>17</w:t>
            </w:r>
          </w:p>
        </w:tc>
      </w:tr>
    </w:tbl>
    <w:p w:rsidR="00D10540" w:rsidRDefault="00A53F94" w:rsidP="00E979E8">
      <w:pPr>
        <w:spacing w:after="0" w:line="240" w:lineRule="auto"/>
        <w:rPr>
          <w:color w:val="0F243E" w:themeColor="text2" w:themeShade="80"/>
        </w:rPr>
      </w:pPr>
      <w:r>
        <w:rPr>
          <w:color w:val="0F243E" w:themeColor="text2" w:themeShade="80"/>
        </w:rPr>
        <w:pict>
          <v:rect id="_x0000_i1030" style="width:0;height:1.5pt" o:hralign="center" o:hrstd="t" o:hr="t" fillcolor="#a0a0a0" stroked="f"/>
        </w:pic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790"/>
        <w:gridCol w:w="1694"/>
        <w:gridCol w:w="283"/>
        <w:gridCol w:w="1228"/>
        <w:gridCol w:w="1201"/>
        <w:gridCol w:w="570"/>
        <w:gridCol w:w="1476"/>
      </w:tblGrid>
      <w:tr w:rsidR="00DA501F" w:rsidTr="001741A3">
        <w:tc>
          <w:tcPr>
            <w:tcW w:w="9242" w:type="dxa"/>
            <w:gridSpan w:val="7"/>
            <w:shd w:val="clear" w:color="auto" w:fill="D9D9D9" w:themeFill="background1" w:themeFillShade="D9"/>
          </w:tcPr>
          <w:p w:rsidR="00DA501F" w:rsidRDefault="00DA501F" w:rsidP="00DA501F">
            <w:pPr>
              <w:jc w:val="center"/>
              <w:rPr>
                <w:color w:val="0F243E" w:themeColor="text2" w:themeShade="80"/>
              </w:rPr>
            </w:pPr>
            <w:r w:rsidRPr="00DA501F">
              <w:rPr>
                <w:b/>
                <w:color w:val="0F243E" w:themeColor="text2" w:themeShade="80"/>
              </w:rPr>
              <w:t>Sample Details</w:t>
            </w:r>
            <w:r w:rsidR="00C5560A" w:rsidRPr="00C5560A">
              <w:rPr>
                <w:b/>
                <w:color w:val="0F243E" w:themeColor="text2" w:themeShade="80"/>
                <w:vertAlign w:val="superscript"/>
              </w:rPr>
              <w:t>18</w:t>
            </w:r>
          </w:p>
        </w:tc>
      </w:tr>
      <w:tr w:rsidR="00CB3514" w:rsidTr="00CB3514">
        <w:tc>
          <w:tcPr>
            <w:tcW w:w="2790" w:type="dxa"/>
          </w:tcPr>
          <w:p w:rsidR="00CB3514" w:rsidRDefault="00CB3514" w:rsidP="001741A3">
            <w:pPr>
              <w:spacing w:before="120"/>
              <w:rPr>
                <w:color w:val="0F243E" w:themeColor="text2" w:themeShade="80"/>
              </w:rPr>
            </w:pPr>
            <w:r>
              <w:rPr>
                <w:color w:val="0F243E" w:themeColor="text2" w:themeShade="80"/>
              </w:rPr>
              <w:t xml:space="preserve">Species: </w:t>
            </w:r>
          </w:p>
        </w:tc>
        <w:tc>
          <w:tcPr>
            <w:tcW w:w="3205" w:type="dxa"/>
            <w:gridSpan w:val="3"/>
          </w:tcPr>
          <w:p w:rsidR="00CB3514" w:rsidRPr="00B6525D" w:rsidRDefault="00CB3514" w:rsidP="001741A3">
            <w:pPr>
              <w:spacing w:before="120"/>
              <w:rPr>
                <w:color w:val="000000" w:themeColor="text1"/>
              </w:rPr>
            </w:pPr>
            <w:r w:rsidRPr="00B6525D">
              <w:rPr>
                <w:color w:val="000000" w:themeColor="text1"/>
              </w:rPr>
              <w:t>Sample Type:</w:t>
            </w:r>
          </w:p>
        </w:tc>
        <w:tc>
          <w:tcPr>
            <w:tcW w:w="1201" w:type="dxa"/>
          </w:tcPr>
          <w:p w:rsidR="00CB3514" w:rsidRPr="00B6525D" w:rsidRDefault="00CB3514" w:rsidP="001741A3">
            <w:pPr>
              <w:spacing w:before="120"/>
              <w:rPr>
                <w:color w:val="000000" w:themeColor="text1"/>
              </w:rPr>
            </w:pPr>
            <w:r w:rsidRPr="00B6525D">
              <w:rPr>
                <w:color w:val="000000" w:themeColor="text1"/>
              </w:rPr>
              <w:t>ICBF Y/N</w:t>
            </w:r>
            <w:r w:rsidRPr="00B6525D">
              <w:rPr>
                <w:color w:val="000000" w:themeColor="text1"/>
                <w:sz w:val="18"/>
                <w:szCs w:val="18"/>
                <w:vertAlign w:val="superscript"/>
              </w:rPr>
              <w:t>20</w:t>
            </w:r>
          </w:p>
        </w:tc>
        <w:tc>
          <w:tcPr>
            <w:tcW w:w="2046" w:type="dxa"/>
            <w:gridSpan w:val="2"/>
          </w:tcPr>
          <w:p w:rsidR="00CB3514" w:rsidRPr="00B6525D" w:rsidRDefault="00CB3514" w:rsidP="001741A3">
            <w:pPr>
              <w:spacing w:before="120"/>
              <w:rPr>
                <w:color w:val="000000" w:themeColor="text1"/>
              </w:rPr>
            </w:pPr>
            <w:r w:rsidRPr="00B6525D">
              <w:rPr>
                <w:color w:val="000000" w:themeColor="text1"/>
              </w:rPr>
              <w:t>VetImpress   Y/N</w:t>
            </w:r>
            <w:r w:rsidRPr="00B6525D">
              <w:rPr>
                <w:color w:val="000000" w:themeColor="text1"/>
                <w:sz w:val="18"/>
                <w:szCs w:val="18"/>
                <w:vertAlign w:val="superscript"/>
              </w:rPr>
              <w:t>20</w:t>
            </w:r>
          </w:p>
        </w:tc>
      </w:tr>
      <w:tr w:rsidR="00DA501F" w:rsidTr="00CB3514">
        <w:tc>
          <w:tcPr>
            <w:tcW w:w="2790" w:type="dxa"/>
          </w:tcPr>
          <w:p w:rsidR="00DA501F" w:rsidRDefault="00DA501F" w:rsidP="001741A3">
            <w:pPr>
              <w:spacing w:before="120"/>
              <w:rPr>
                <w:color w:val="0F243E" w:themeColor="text2" w:themeShade="80"/>
              </w:rPr>
            </w:pPr>
            <w:r>
              <w:rPr>
                <w:color w:val="0F243E" w:themeColor="text2" w:themeShade="80"/>
              </w:rPr>
              <w:t>Date Taken:</w:t>
            </w:r>
          </w:p>
        </w:tc>
        <w:tc>
          <w:tcPr>
            <w:tcW w:w="6452" w:type="dxa"/>
            <w:gridSpan w:val="6"/>
          </w:tcPr>
          <w:p w:rsidR="00DA501F" w:rsidRPr="00B6525D" w:rsidRDefault="00DA501F" w:rsidP="001741A3">
            <w:pPr>
              <w:spacing w:before="120"/>
              <w:rPr>
                <w:color w:val="000000" w:themeColor="text1"/>
              </w:rPr>
            </w:pPr>
            <w:r w:rsidRPr="00B6525D">
              <w:rPr>
                <w:color w:val="000000" w:themeColor="text1"/>
              </w:rPr>
              <w:t>History/clinical sign</w:t>
            </w:r>
            <w:r w:rsidR="006C5DDB" w:rsidRPr="00B6525D">
              <w:rPr>
                <w:color w:val="000000" w:themeColor="text1"/>
              </w:rPr>
              <w:t>s</w:t>
            </w:r>
            <w:r w:rsidRPr="00B6525D">
              <w:rPr>
                <w:color w:val="000000" w:themeColor="text1"/>
              </w:rPr>
              <w:t xml:space="preserve">:  </w:t>
            </w:r>
          </w:p>
        </w:tc>
      </w:tr>
      <w:tr w:rsidR="00FC27A3" w:rsidTr="00FC27A3">
        <w:tc>
          <w:tcPr>
            <w:tcW w:w="9242" w:type="dxa"/>
            <w:gridSpan w:val="7"/>
          </w:tcPr>
          <w:p w:rsidR="00FC27A3" w:rsidRDefault="00FC27A3" w:rsidP="001741A3">
            <w:pPr>
              <w:spacing w:before="120"/>
              <w:rPr>
                <w:color w:val="0F243E" w:themeColor="text2" w:themeShade="80"/>
              </w:rPr>
            </w:pPr>
            <w:r w:rsidRPr="00B86826">
              <w:t>How do you wish samples to be tested?   Individual/Pooled (Please delete one)</w:t>
            </w:r>
          </w:p>
        </w:tc>
      </w:tr>
      <w:tr w:rsidR="00DA501F" w:rsidTr="00CB3514">
        <w:tc>
          <w:tcPr>
            <w:tcW w:w="2790" w:type="dxa"/>
            <w:shd w:val="clear" w:color="auto" w:fill="D9D9D9" w:themeFill="background1" w:themeFillShade="D9"/>
          </w:tcPr>
          <w:p w:rsidR="00DA501F" w:rsidRPr="00DA501F" w:rsidRDefault="00DA501F" w:rsidP="00DA501F">
            <w:pPr>
              <w:jc w:val="center"/>
              <w:rPr>
                <w:b/>
                <w:color w:val="0F243E" w:themeColor="text2" w:themeShade="80"/>
              </w:rPr>
            </w:pPr>
            <w:r w:rsidRPr="00DA501F">
              <w:rPr>
                <w:b/>
                <w:color w:val="0F243E" w:themeColor="text2" w:themeShade="80"/>
              </w:rPr>
              <w:t>Animal ID:</w:t>
            </w:r>
          </w:p>
        </w:tc>
        <w:tc>
          <w:tcPr>
            <w:tcW w:w="1694" w:type="dxa"/>
            <w:shd w:val="clear" w:color="auto" w:fill="D9D9D9" w:themeFill="background1" w:themeFillShade="D9"/>
          </w:tcPr>
          <w:p w:rsidR="00DA501F" w:rsidRPr="00DA501F" w:rsidRDefault="00DA501F" w:rsidP="00DA501F">
            <w:pPr>
              <w:jc w:val="center"/>
              <w:rPr>
                <w:b/>
                <w:color w:val="0F243E" w:themeColor="text2" w:themeShade="80"/>
              </w:rPr>
            </w:pPr>
            <w:r w:rsidRPr="00DA501F">
              <w:rPr>
                <w:b/>
                <w:color w:val="0F243E" w:themeColor="text2" w:themeShade="80"/>
              </w:rPr>
              <w:t>Tube code:</w:t>
            </w:r>
          </w:p>
        </w:tc>
        <w:tc>
          <w:tcPr>
            <w:tcW w:w="283" w:type="dxa"/>
            <w:vMerge w:val="restart"/>
            <w:shd w:val="clear" w:color="auto" w:fill="D9D9D9" w:themeFill="background1" w:themeFillShade="D9"/>
          </w:tcPr>
          <w:p w:rsidR="00DA501F" w:rsidRPr="00DA501F" w:rsidRDefault="00DA501F" w:rsidP="00DA501F">
            <w:pPr>
              <w:jc w:val="center"/>
              <w:rPr>
                <w:b/>
                <w:color w:val="0F243E" w:themeColor="text2" w:themeShade="80"/>
              </w:rPr>
            </w:pPr>
          </w:p>
        </w:tc>
        <w:tc>
          <w:tcPr>
            <w:tcW w:w="2999" w:type="dxa"/>
            <w:gridSpan w:val="3"/>
            <w:shd w:val="clear" w:color="auto" w:fill="D9D9D9" w:themeFill="background1" w:themeFillShade="D9"/>
          </w:tcPr>
          <w:p w:rsidR="00DA501F" w:rsidRPr="00DA501F" w:rsidRDefault="00DA501F" w:rsidP="00DA501F">
            <w:pPr>
              <w:jc w:val="center"/>
              <w:rPr>
                <w:b/>
                <w:color w:val="0F243E" w:themeColor="text2" w:themeShade="80"/>
              </w:rPr>
            </w:pPr>
            <w:r w:rsidRPr="00DA501F">
              <w:rPr>
                <w:b/>
                <w:color w:val="0F243E" w:themeColor="text2" w:themeShade="80"/>
              </w:rPr>
              <w:t>Animal ID:</w:t>
            </w:r>
          </w:p>
        </w:tc>
        <w:tc>
          <w:tcPr>
            <w:tcW w:w="1476" w:type="dxa"/>
            <w:shd w:val="clear" w:color="auto" w:fill="D9D9D9" w:themeFill="background1" w:themeFillShade="D9"/>
          </w:tcPr>
          <w:p w:rsidR="00DA501F" w:rsidRPr="00DA501F" w:rsidRDefault="00DA501F" w:rsidP="00DA501F">
            <w:pPr>
              <w:jc w:val="center"/>
              <w:rPr>
                <w:b/>
                <w:color w:val="0F243E" w:themeColor="text2" w:themeShade="80"/>
              </w:rPr>
            </w:pPr>
            <w:r w:rsidRPr="00DA501F">
              <w:rPr>
                <w:b/>
                <w:color w:val="0F243E" w:themeColor="text2" w:themeShade="80"/>
              </w:rPr>
              <w:t>Tube code:</w:t>
            </w:r>
          </w:p>
        </w:tc>
      </w:tr>
      <w:tr w:rsidR="00DA501F" w:rsidTr="00CB3514">
        <w:tc>
          <w:tcPr>
            <w:tcW w:w="2790" w:type="dxa"/>
          </w:tcPr>
          <w:p w:rsidR="00DA501F" w:rsidRDefault="00DA501F" w:rsidP="00E979E8">
            <w:pPr>
              <w:rPr>
                <w:color w:val="0F243E" w:themeColor="text2" w:themeShade="80"/>
              </w:rPr>
            </w:pPr>
          </w:p>
        </w:tc>
        <w:tc>
          <w:tcPr>
            <w:tcW w:w="1694" w:type="dxa"/>
          </w:tcPr>
          <w:p w:rsidR="00DA501F" w:rsidRDefault="00DA501F" w:rsidP="00E979E8">
            <w:pPr>
              <w:rPr>
                <w:color w:val="0F243E" w:themeColor="text2" w:themeShade="80"/>
              </w:rPr>
            </w:pPr>
          </w:p>
        </w:tc>
        <w:tc>
          <w:tcPr>
            <w:tcW w:w="283" w:type="dxa"/>
            <w:vMerge/>
            <w:shd w:val="clear" w:color="auto" w:fill="D9D9D9" w:themeFill="background1" w:themeFillShade="D9"/>
          </w:tcPr>
          <w:p w:rsidR="00DA501F" w:rsidRDefault="00DA501F" w:rsidP="00E979E8">
            <w:pPr>
              <w:rPr>
                <w:color w:val="0F243E" w:themeColor="text2" w:themeShade="80"/>
              </w:rPr>
            </w:pPr>
          </w:p>
        </w:tc>
        <w:tc>
          <w:tcPr>
            <w:tcW w:w="2999" w:type="dxa"/>
            <w:gridSpan w:val="3"/>
          </w:tcPr>
          <w:p w:rsidR="00DA501F" w:rsidRDefault="00DA501F" w:rsidP="00E979E8">
            <w:pPr>
              <w:rPr>
                <w:color w:val="0F243E" w:themeColor="text2" w:themeShade="80"/>
              </w:rPr>
            </w:pPr>
          </w:p>
        </w:tc>
        <w:tc>
          <w:tcPr>
            <w:tcW w:w="1476" w:type="dxa"/>
          </w:tcPr>
          <w:p w:rsidR="00DA501F" w:rsidRDefault="00DA501F" w:rsidP="00E979E8">
            <w:pPr>
              <w:rPr>
                <w:color w:val="0F243E" w:themeColor="text2" w:themeShade="80"/>
              </w:rPr>
            </w:pPr>
          </w:p>
        </w:tc>
      </w:tr>
      <w:tr w:rsidR="00DA501F" w:rsidTr="00CB3514">
        <w:tc>
          <w:tcPr>
            <w:tcW w:w="2790" w:type="dxa"/>
          </w:tcPr>
          <w:p w:rsidR="00DA501F" w:rsidRDefault="00DA501F" w:rsidP="00E979E8">
            <w:pPr>
              <w:rPr>
                <w:color w:val="0F243E" w:themeColor="text2" w:themeShade="80"/>
              </w:rPr>
            </w:pPr>
          </w:p>
        </w:tc>
        <w:tc>
          <w:tcPr>
            <w:tcW w:w="1694" w:type="dxa"/>
          </w:tcPr>
          <w:p w:rsidR="00DA501F" w:rsidRDefault="00DA501F" w:rsidP="00E979E8">
            <w:pPr>
              <w:rPr>
                <w:color w:val="0F243E" w:themeColor="text2" w:themeShade="80"/>
              </w:rPr>
            </w:pPr>
          </w:p>
        </w:tc>
        <w:tc>
          <w:tcPr>
            <w:tcW w:w="283" w:type="dxa"/>
            <w:vMerge/>
            <w:shd w:val="clear" w:color="auto" w:fill="D9D9D9" w:themeFill="background1" w:themeFillShade="D9"/>
          </w:tcPr>
          <w:p w:rsidR="00DA501F" w:rsidRDefault="00DA501F" w:rsidP="00E979E8">
            <w:pPr>
              <w:rPr>
                <w:color w:val="0F243E" w:themeColor="text2" w:themeShade="80"/>
              </w:rPr>
            </w:pPr>
          </w:p>
        </w:tc>
        <w:tc>
          <w:tcPr>
            <w:tcW w:w="2999" w:type="dxa"/>
            <w:gridSpan w:val="3"/>
          </w:tcPr>
          <w:p w:rsidR="00DA501F" w:rsidRDefault="00DA501F" w:rsidP="00E979E8">
            <w:pPr>
              <w:rPr>
                <w:color w:val="0F243E" w:themeColor="text2" w:themeShade="80"/>
              </w:rPr>
            </w:pPr>
          </w:p>
        </w:tc>
        <w:tc>
          <w:tcPr>
            <w:tcW w:w="1476" w:type="dxa"/>
          </w:tcPr>
          <w:p w:rsidR="00DA501F" w:rsidRDefault="00DA501F" w:rsidP="00E979E8">
            <w:pPr>
              <w:rPr>
                <w:color w:val="0F243E" w:themeColor="text2" w:themeShade="80"/>
              </w:rPr>
            </w:pPr>
          </w:p>
        </w:tc>
      </w:tr>
      <w:tr w:rsidR="00DA501F" w:rsidTr="00CB3514">
        <w:tc>
          <w:tcPr>
            <w:tcW w:w="2790" w:type="dxa"/>
          </w:tcPr>
          <w:p w:rsidR="00DA501F" w:rsidRDefault="00DA501F" w:rsidP="00E979E8">
            <w:pPr>
              <w:rPr>
                <w:color w:val="0F243E" w:themeColor="text2" w:themeShade="80"/>
              </w:rPr>
            </w:pPr>
          </w:p>
        </w:tc>
        <w:tc>
          <w:tcPr>
            <w:tcW w:w="1694" w:type="dxa"/>
          </w:tcPr>
          <w:p w:rsidR="00DA501F" w:rsidRDefault="00DA501F" w:rsidP="00E979E8">
            <w:pPr>
              <w:rPr>
                <w:color w:val="0F243E" w:themeColor="text2" w:themeShade="80"/>
              </w:rPr>
            </w:pPr>
          </w:p>
        </w:tc>
        <w:tc>
          <w:tcPr>
            <w:tcW w:w="283" w:type="dxa"/>
            <w:vMerge/>
            <w:shd w:val="clear" w:color="auto" w:fill="D9D9D9" w:themeFill="background1" w:themeFillShade="D9"/>
          </w:tcPr>
          <w:p w:rsidR="00DA501F" w:rsidRDefault="00DA501F" w:rsidP="00E979E8">
            <w:pPr>
              <w:rPr>
                <w:color w:val="0F243E" w:themeColor="text2" w:themeShade="80"/>
              </w:rPr>
            </w:pPr>
          </w:p>
        </w:tc>
        <w:tc>
          <w:tcPr>
            <w:tcW w:w="2999" w:type="dxa"/>
            <w:gridSpan w:val="3"/>
          </w:tcPr>
          <w:p w:rsidR="00DA501F" w:rsidRDefault="00DA501F" w:rsidP="00E979E8">
            <w:pPr>
              <w:rPr>
                <w:color w:val="0F243E" w:themeColor="text2" w:themeShade="80"/>
              </w:rPr>
            </w:pPr>
          </w:p>
        </w:tc>
        <w:tc>
          <w:tcPr>
            <w:tcW w:w="1476" w:type="dxa"/>
          </w:tcPr>
          <w:p w:rsidR="00DA501F" w:rsidRDefault="00DA501F" w:rsidP="00E979E8">
            <w:pPr>
              <w:rPr>
                <w:color w:val="0F243E" w:themeColor="text2" w:themeShade="80"/>
              </w:rPr>
            </w:pPr>
          </w:p>
        </w:tc>
      </w:tr>
      <w:tr w:rsidR="00DA501F" w:rsidTr="00CB3514">
        <w:tc>
          <w:tcPr>
            <w:tcW w:w="2790" w:type="dxa"/>
          </w:tcPr>
          <w:p w:rsidR="00DA501F" w:rsidRDefault="00DA501F" w:rsidP="00E979E8">
            <w:pPr>
              <w:rPr>
                <w:color w:val="0F243E" w:themeColor="text2" w:themeShade="80"/>
              </w:rPr>
            </w:pPr>
          </w:p>
        </w:tc>
        <w:tc>
          <w:tcPr>
            <w:tcW w:w="1694" w:type="dxa"/>
          </w:tcPr>
          <w:p w:rsidR="00DA501F" w:rsidRDefault="00DA501F" w:rsidP="00E979E8">
            <w:pPr>
              <w:rPr>
                <w:color w:val="0F243E" w:themeColor="text2" w:themeShade="80"/>
              </w:rPr>
            </w:pPr>
          </w:p>
        </w:tc>
        <w:tc>
          <w:tcPr>
            <w:tcW w:w="283" w:type="dxa"/>
            <w:vMerge/>
            <w:shd w:val="clear" w:color="auto" w:fill="D9D9D9" w:themeFill="background1" w:themeFillShade="D9"/>
          </w:tcPr>
          <w:p w:rsidR="00DA501F" w:rsidRDefault="00DA501F" w:rsidP="00E979E8">
            <w:pPr>
              <w:rPr>
                <w:color w:val="0F243E" w:themeColor="text2" w:themeShade="80"/>
              </w:rPr>
            </w:pPr>
          </w:p>
        </w:tc>
        <w:tc>
          <w:tcPr>
            <w:tcW w:w="2999" w:type="dxa"/>
            <w:gridSpan w:val="3"/>
          </w:tcPr>
          <w:p w:rsidR="00DA501F" w:rsidRDefault="00DA501F" w:rsidP="00E979E8">
            <w:pPr>
              <w:rPr>
                <w:color w:val="0F243E" w:themeColor="text2" w:themeShade="80"/>
              </w:rPr>
            </w:pPr>
          </w:p>
        </w:tc>
        <w:tc>
          <w:tcPr>
            <w:tcW w:w="1476" w:type="dxa"/>
          </w:tcPr>
          <w:p w:rsidR="00DA501F" w:rsidRDefault="00DA501F" w:rsidP="00E979E8">
            <w:pPr>
              <w:rPr>
                <w:color w:val="0F243E" w:themeColor="text2" w:themeShade="80"/>
              </w:rPr>
            </w:pPr>
          </w:p>
        </w:tc>
      </w:tr>
      <w:tr w:rsidR="00DA501F" w:rsidTr="00CB3514">
        <w:tc>
          <w:tcPr>
            <w:tcW w:w="2790" w:type="dxa"/>
          </w:tcPr>
          <w:p w:rsidR="00DA501F" w:rsidRDefault="00DA501F" w:rsidP="00E979E8">
            <w:pPr>
              <w:rPr>
                <w:color w:val="0F243E" w:themeColor="text2" w:themeShade="80"/>
              </w:rPr>
            </w:pPr>
          </w:p>
        </w:tc>
        <w:tc>
          <w:tcPr>
            <w:tcW w:w="1694" w:type="dxa"/>
          </w:tcPr>
          <w:p w:rsidR="00DA501F" w:rsidRDefault="00DA501F" w:rsidP="00E979E8">
            <w:pPr>
              <w:rPr>
                <w:color w:val="0F243E" w:themeColor="text2" w:themeShade="80"/>
              </w:rPr>
            </w:pPr>
          </w:p>
        </w:tc>
        <w:tc>
          <w:tcPr>
            <w:tcW w:w="283" w:type="dxa"/>
            <w:vMerge/>
            <w:shd w:val="clear" w:color="auto" w:fill="D9D9D9" w:themeFill="background1" w:themeFillShade="D9"/>
          </w:tcPr>
          <w:p w:rsidR="00DA501F" w:rsidRDefault="00DA501F" w:rsidP="00E979E8">
            <w:pPr>
              <w:rPr>
                <w:color w:val="0F243E" w:themeColor="text2" w:themeShade="80"/>
              </w:rPr>
            </w:pPr>
          </w:p>
        </w:tc>
        <w:tc>
          <w:tcPr>
            <w:tcW w:w="2999" w:type="dxa"/>
            <w:gridSpan w:val="3"/>
          </w:tcPr>
          <w:p w:rsidR="00DA501F" w:rsidRDefault="00DA501F" w:rsidP="00E979E8">
            <w:pPr>
              <w:rPr>
                <w:color w:val="0F243E" w:themeColor="text2" w:themeShade="80"/>
              </w:rPr>
            </w:pPr>
          </w:p>
        </w:tc>
        <w:tc>
          <w:tcPr>
            <w:tcW w:w="1476" w:type="dxa"/>
          </w:tcPr>
          <w:p w:rsidR="00DA501F" w:rsidRDefault="00DA501F" w:rsidP="00E979E8">
            <w:pPr>
              <w:rPr>
                <w:color w:val="0F243E" w:themeColor="text2" w:themeShade="80"/>
              </w:rPr>
            </w:pPr>
          </w:p>
        </w:tc>
      </w:tr>
      <w:tr w:rsidR="00FC27A3" w:rsidTr="00CB3514">
        <w:tc>
          <w:tcPr>
            <w:tcW w:w="2790" w:type="dxa"/>
          </w:tcPr>
          <w:p w:rsidR="00FC27A3" w:rsidRDefault="00FC27A3" w:rsidP="00E979E8">
            <w:pPr>
              <w:rPr>
                <w:color w:val="0F243E" w:themeColor="text2" w:themeShade="80"/>
              </w:rPr>
            </w:pPr>
          </w:p>
        </w:tc>
        <w:tc>
          <w:tcPr>
            <w:tcW w:w="1694" w:type="dxa"/>
          </w:tcPr>
          <w:p w:rsidR="00FC27A3" w:rsidRDefault="00FC27A3" w:rsidP="00E979E8">
            <w:pPr>
              <w:rPr>
                <w:color w:val="0F243E" w:themeColor="text2" w:themeShade="80"/>
              </w:rPr>
            </w:pPr>
          </w:p>
        </w:tc>
        <w:tc>
          <w:tcPr>
            <w:tcW w:w="283" w:type="dxa"/>
            <w:vMerge/>
            <w:shd w:val="clear" w:color="auto" w:fill="D9D9D9" w:themeFill="background1" w:themeFillShade="D9"/>
          </w:tcPr>
          <w:p w:rsidR="00FC27A3" w:rsidRDefault="00FC27A3" w:rsidP="00E979E8">
            <w:pPr>
              <w:rPr>
                <w:color w:val="0F243E" w:themeColor="text2" w:themeShade="80"/>
              </w:rPr>
            </w:pPr>
          </w:p>
        </w:tc>
        <w:tc>
          <w:tcPr>
            <w:tcW w:w="4475" w:type="dxa"/>
            <w:gridSpan w:val="4"/>
          </w:tcPr>
          <w:p w:rsidR="00FC27A3" w:rsidRPr="00FC27A3" w:rsidRDefault="00FC27A3" w:rsidP="00E979E8">
            <w:pPr>
              <w:rPr>
                <w:color w:val="0F243E" w:themeColor="text2" w:themeShade="80"/>
                <w:sz w:val="18"/>
                <w:szCs w:val="18"/>
              </w:rPr>
            </w:pPr>
            <w:r w:rsidRPr="00B86826">
              <w:rPr>
                <w:sz w:val="18"/>
                <w:szCs w:val="18"/>
              </w:rPr>
              <w:t>Please add additional samples on a separate form</w:t>
            </w:r>
          </w:p>
        </w:tc>
      </w:tr>
    </w:tbl>
    <w:p w:rsidR="00E202B0" w:rsidRPr="00C477DA" w:rsidDel="006C4100" w:rsidRDefault="00C477DA">
      <w:pPr>
        <w:spacing w:after="0" w:line="240" w:lineRule="auto"/>
        <w:rPr>
          <w:del w:id="361" w:author="Mikhail" w:date="2017-06-13T14:20:00Z"/>
          <w:color w:val="0F243E" w:themeColor="text2" w:themeShade="80"/>
          <w:sz w:val="18"/>
          <w:szCs w:val="18"/>
        </w:rPr>
        <w:pPrChange w:id="362" w:author="Mikhail" w:date="2017-06-13T14:20:00Z">
          <w:pPr>
            <w:spacing w:line="240" w:lineRule="auto"/>
          </w:pPr>
        </w:pPrChange>
      </w:pPr>
      <w:r w:rsidRPr="00C477DA">
        <w:rPr>
          <w:color w:val="0F243E" w:themeColor="text2" w:themeShade="80"/>
          <w:sz w:val="18"/>
          <w:szCs w:val="18"/>
        </w:rPr>
        <w:lastRenderedPageBreak/>
        <w:t>Before submitting samples, clients should ensure that they have read and understood FarmLab D</w:t>
      </w:r>
      <w:r w:rsidR="00716D5C">
        <w:rPr>
          <w:color w:val="0F243E" w:themeColor="text2" w:themeShade="80"/>
          <w:sz w:val="18"/>
          <w:szCs w:val="18"/>
        </w:rPr>
        <w:t>iagnostics Terms and Conditions</w:t>
      </w:r>
      <w:r w:rsidRPr="00C477DA">
        <w:rPr>
          <w:color w:val="0F243E" w:themeColor="text2" w:themeShade="80"/>
          <w:sz w:val="18"/>
          <w:szCs w:val="18"/>
        </w:rPr>
        <w:t>,</w:t>
      </w:r>
      <w:r w:rsidR="00716D5C">
        <w:rPr>
          <w:color w:val="0F243E" w:themeColor="text2" w:themeShade="80"/>
          <w:sz w:val="18"/>
          <w:szCs w:val="18"/>
        </w:rPr>
        <w:t xml:space="preserve"> and </w:t>
      </w:r>
      <w:r w:rsidR="00716D5C" w:rsidRPr="00B86826">
        <w:rPr>
          <w:sz w:val="18"/>
          <w:szCs w:val="18"/>
        </w:rPr>
        <w:t>Sample packaging instructions</w:t>
      </w:r>
      <w:r w:rsidRPr="00B86826">
        <w:rPr>
          <w:sz w:val="18"/>
          <w:szCs w:val="18"/>
        </w:rPr>
        <w:t xml:space="preserve"> </w:t>
      </w:r>
      <w:r w:rsidRPr="00C477DA">
        <w:rPr>
          <w:color w:val="0F243E" w:themeColor="text2" w:themeShade="80"/>
          <w:sz w:val="18"/>
          <w:szCs w:val="18"/>
        </w:rPr>
        <w:t xml:space="preserve">available at </w:t>
      </w:r>
      <w:r w:rsidR="002A1742">
        <w:fldChar w:fldCharType="begin"/>
      </w:r>
      <w:r w:rsidR="002A1742">
        <w:instrText xml:space="preserve"> HYPERLINK "http://www.farmlab.ie" </w:instrText>
      </w:r>
      <w:ins w:id="363" w:author="John Gilmore" w:date="2018-11-12T11:40:00Z"/>
      <w:r w:rsidR="002A1742">
        <w:fldChar w:fldCharType="separate"/>
      </w:r>
      <w:r w:rsidR="00716D5C" w:rsidRPr="00202ADB">
        <w:rPr>
          <w:rStyle w:val="Hyperlink"/>
          <w:sz w:val="18"/>
          <w:szCs w:val="18"/>
        </w:rPr>
        <w:t>www.farmlab.ie</w:t>
      </w:r>
      <w:r w:rsidR="002A1742">
        <w:rPr>
          <w:rStyle w:val="Hyperlink"/>
          <w:sz w:val="18"/>
          <w:szCs w:val="18"/>
        </w:rPr>
        <w:fldChar w:fldCharType="end"/>
      </w:r>
      <w:r w:rsidR="00716D5C">
        <w:rPr>
          <w:color w:val="0F243E" w:themeColor="text2" w:themeShade="80"/>
          <w:sz w:val="18"/>
          <w:szCs w:val="18"/>
        </w:rPr>
        <w:t xml:space="preserve">. </w:t>
      </w:r>
      <w:r w:rsidR="00CB3514">
        <w:rPr>
          <w:color w:val="0F243E" w:themeColor="text2" w:themeShade="80"/>
          <w:sz w:val="18"/>
          <w:szCs w:val="18"/>
          <w:vertAlign w:val="superscript"/>
        </w:rPr>
        <w:t>19</w:t>
      </w:r>
    </w:p>
    <w:p w:rsidR="00C5560A" w:rsidRPr="00B86826" w:rsidRDefault="00FC27A3">
      <w:pPr>
        <w:spacing w:after="0" w:line="240" w:lineRule="auto"/>
        <w:rPr>
          <w:sz w:val="18"/>
          <w:szCs w:val="18"/>
        </w:rPr>
        <w:pPrChange w:id="364" w:author="Mikhail" w:date="2017-06-13T14:20:00Z">
          <w:pPr>
            <w:spacing w:line="240" w:lineRule="auto"/>
          </w:pPr>
        </w:pPrChange>
      </w:pPr>
      <w:r w:rsidRPr="00B86826">
        <w:rPr>
          <w:b/>
          <w:sz w:val="18"/>
          <w:szCs w:val="18"/>
        </w:rPr>
        <w:t>Explanatory Notes</w:t>
      </w:r>
    </w:p>
    <w:p w:rsidR="00FC27A3" w:rsidRPr="006C4100" w:rsidRDefault="00B86826" w:rsidP="00FC27A3">
      <w:pPr>
        <w:pStyle w:val="ListParagraph"/>
        <w:numPr>
          <w:ilvl w:val="0"/>
          <w:numId w:val="1"/>
        </w:numPr>
        <w:spacing w:line="240" w:lineRule="auto"/>
        <w:rPr>
          <w:color w:val="000000" w:themeColor="text1"/>
          <w:sz w:val="16"/>
          <w:szCs w:val="16"/>
          <w:rPrChange w:id="365" w:author="Mikhail" w:date="2017-06-13T14:19:00Z">
            <w:rPr>
              <w:color w:val="000000" w:themeColor="text1"/>
              <w:sz w:val="18"/>
              <w:szCs w:val="18"/>
            </w:rPr>
          </w:rPrChange>
        </w:rPr>
      </w:pPr>
      <w:r w:rsidRPr="006C4100">
        <w:rPr>
          <w:color w:val="000000" w:themeColor="text1"/>
          <w:sz w:val="16"/>
          <w:szCs w:val="16"/>
          <w:rPrChange w:id="366" w:author="Mikhail" w:date="2017-06-13T14:19:00Z">
            <w:rPr>
              <w:color w:val="000000" w:themeColor="text1"/>
              <w:sz w:val="18"/>
              <w:szCs w:val="18"/>
            </w:rPr>
          </w:rPrChange>
        </w:rPr>
        <w:t>Animal ID and f</w:t>
      </w:r>
      <w:r w:rsidR="00FC27A3" w:rsidRPr="006C4100">
        <w:rPr>
          <w:color w:val="000000" w:themeColor="text1"/>
          <w:sz w:val="16"/>
          <w:szCs w:val="16"/>
          <w:rPrChange w:id="367" w:author="Mikhail" w:date="2017-06-13T14:19:00Z">
            <w:rPr>
              <w:color w:val="000000" w:themeColor="text1"/>
              <w:sz w:val="18"/>
              <w:szCs w:val="18"/>
            </w:rPr>
          </w:rPrChange>
        </w:rPr>
        <w:t xml:space="preserve">armer herd number must be filled in </w:t>
      </w:r>
      <w:r w:rsidRPr="006C4100">
        <w:rPr>
          <w:color w:val="000000" w:themeColor="text1"/>
          <w:sz w:val="16"/>
          <w:szCs w:val="16"/>
          <w:rPrChange w:id="368" w:author="Mikhail" w:date="2017-06-13T14:19:00Z">
            <w:rPr>
              <w:color w:val="000000" w:themeColor="text1"/>
              <w:sz w:val="18"/>
              <w:szCs w:val="18"/>
            </w:rPr>
          </w:rPrChange>
        </w:rPr>
        <w:t>for BVD and Johnes (MAP) testing. All positive results will be notified to the Department of Agriculture Food and the Marine in accordance with our terms and conditions.</w:t>
      </w:r>
    </w:p>
    <w:p w:rsidR="00FC27A3" w:rsidRPr="006C4100" w:rsidRDefault="00FC27A3" w:rsidP="00FC27A3">
      <w:pPr>
        <w:pStyle w:val="ListParagraph"/>
        <w:numPr>
          <w:ilvl w:val="0"/>
          <w:numId w:val="1"/>
        </w:numPr>
        <w:spacing w:line="240" w:lineRule="auto"/>
        <w:rPr>
          <w:sz w:val="16"/>
          <w:szCs w:val="16"/>
          <w:rPrChange w:id="369" w:author="Mikhail" w:date="2017-06-13T14:19:00Z">
            <w:rPr>
              <w:sz w:val="18"/>
              <w:szCs w:val="18"/>
            </w:rPr>
          </w:rPrChange>
        </w:rPr>
      </w:pPr>
      <w:r w:rsidRPr="006C4100">
        <w:rPr>
          <w:sz w:val="16"/>
          <w:szCs w:val="16"/>
          <w:rPrChange w:id="370" w:author="Mikhail" w:date="2017-06-13T14:19:00Z">
            <w:rPr>
              <w:sz w:val="18"/>
              <w:szCs w:val="18"/>
            </w:rPr>
          </w:rPrChange>
        </w:rPr>
        <w:t>Elisa antibody tests detect the presence of antibodies after an animal has been exposed to challenge either by natural infection, or in some cases, vaccination.</w:t>
      </w:r>
      <w:r w:rsidR="009C67B3" w:rsidRPr="006C4100">
        <w:rPr>
          <w:sz w:val="16"/>
          <w:szCs w:val="16"/>
          <w:rPrChange w:id="371" w:author="Mikhail" w:date="2017-06-13T14:19:00Z">
            <w:rPr>
              <w:sz w:val="18"/>
              <w:szCs w:val="18"/>
            </w:rPr>
          </w:rPrChange>
        </w:rPr>
        <w:t xml:space="preserve"> The sensitivity and specificity of each test may vary. For more information please contact FarmLab Diagnostics</w:t>
      </w:r>
    </w:p>
    <w:p w:rsidR="00FC27A3" w:rsidRPr="006C4100" w:rsidRDefault="00FC27A3" w:rsidP="00FC27A3">
      <w:pPr>
        <w:pStyle w:val="ListParagraph"/>
        <w:numPr>
          <w:ilvl w:val="0"/>
          <w:numId w:val="1"/>
        </w:numPr>
        <w:spacing w:line="240" w:lineRule="auto"/>
        <w:rPr>
          <w:sz w:val="16"/>
          <w:szCs w:val="16"/>
          <w:rPrChange w:id="372" w:author="Mikhail" w:date="2017-06-13T14:19:00Z">
            <w:rPr>
              <w:sz w:val="18"/>
              <w:szCs w:val="18"/>
            </w:rPr>
          </w:rPrChange>
        </w:rPr>
      </w:pPr>
      <w:r w:rsidRPr="006C4100">
        <w:rPr>
          <w:sz w:val="16"/>
          <w:szCs w:val="16"/>
          <w:rPrChange w:id="373" w:author="Mikhail" w:date="2017-06-13T14:19:00Z">
            <w:rPr>
              <w:sz w:val="18"/>
              <w:szCs w:val="18"/>
            </w:rPr>
          </w:rPrChange>
        </w:rPr>
        <w:t>PCR tests detect the presence of DNA or RNA from the organism</w:t>
      </w:r>
      <w:r w:rsidR="009C67B3" w:rsidRPr="006C4100">
        <w:rPr>
          <w:sz w:val="16"/>
          <w:szCs w:val="16"/>
          <w:rPrChange w:id="374" w:author="Mikhail" w:date="2017-06-13T14:19:00Z">
            <w:rPr>
              <w:sz w:val="18"/>
              <w:szCs w:val="18"/>
            </w:rPr>
          </w:rPrChange>
        </w:rPr>
        <w:t xml:space="preserve"> being tested for in the samples</w:t>
      </w:r>
      <w:r w:rsidRPr="006C4100">
        <w:rPr>
          <w:sz w:val="16"/>
          <w:szCs w:val="16"/>
          <w:rPrChange w:id="375" w:author="Mikhail" w:date="2017-06-13T14:19:00Z">
            <w:rPr>
              <w:sz w:val="18"/>
              <w:szCs w:val="18"/>
            </w:rPr>
          </w:rPrChange>
        </w:rPr>
        <w:t xml:space="preserve"> submitted. Positive results indicate</w:t>
      </w:r>
      <w:r w:rsidR="009C67B3" w:rsidRPr="006C4100">
        <w:rPr>
          <w:sz w:val="16"/>
          <w:szCs w:val="16"/>
          <w:rPrChange w:id="376" w:author="Mikhail" w:date="2017-06-13T14:19:00Z">
            <w:rPr>
              <w:sz w:val="18"/>
              <w:szCs w:val="18"/>
            </w:rPr>
          </w:rPrChange>
        </w:rPr>
        <w:t xml:space="preserve"> that the organism is present in the sample. PCR tests will detect the presence of dead as well as li</w:t>
      </w:r>
      <w:r w:rsidR="00A023FB" w:rsidRPr="006C4100">
        <w:rPr>
          <w:sz w:val="16"/>
          <w:szCs w:val="16"/>
          <w:rPrChange w:id="377" w:author="Mikhail" w:date="2017-06-13T14:19:00Z">
            <w:rPr>
              <w:sz w:val="18"/>
              <w:szCs w:val="18"/>
            </w:rPr>
          </w:rPrChange>
        </w:rPr>
        <w:t xml:space="preserve">ving organisms. </w:t>
      </w:r>
      <w:ins w:id="378" w:author="Mikhail" w:date="2017-06-13T14:01:00Z">
        <w:r w:rsidR="00D4613B" w:rsidRPr="006C4100">
          <w:rPr>
            <w:sz w:val="16"/>
            <w:szCs w:val="16"/>
            <w:rPrChange w:id="379" w:author="Mikhail" w:date="2017-06-13T14:19:00Z">
              <w:rPr>
                <w:sz w:val="18"/>
                <w:szCs w:val="18"/>
              </w:rPr>
            </w:rPrChange>
          </w:rPr>
          <w:t xml:space="preserve">BVD antigen Elisa tests detect the presence of BVD virus in blood. </w:t>
        </w:r>
      </w:ins>
      <w:ins w:id="380" w:author="Mikhail" w:date="2017-06-13T14:02:00Z">
        <w:r w:rsidR="00D4613B" w:rsidRPr="006C4100">
          <w:rPr>
            <w:sz w:val="16"/>
            <w:szCs w:val="16"/>
            <w:rPrChange w:id="381" w:author="Mikhail" w:date="2017-06-13T14:19:00Z">
              <w:rPr>
                <w:sz w:val="18"/>
                <w:szCs w:val="18"/>
              </w:rPr>
            </w:rPrChange>
          </w:rPr>
          <w:t xml:space="preserve">This test is not suitable for use in calves less than </w:t>
        </w:r>
      </w:ins>
      <w:ins w:id="382" w:author="Mikhail" w:date="2017-06-13T14:15:00Z">
        <w:r w:rsidR="00D4613B" w:rsidRPr="006C4100">
          <w:rPr>
            <w:sz w:val="16"/>
            <w:szCs w:val="16"/>
            <w:rPrChange w:id="383" w:author="Mikhail" w:date="2017-06-13T14:19:00Z">
              <w:rPr>
                <w:sz w:val="18"/>
                <w:szCs w:val="18"/>
              </w:rPr>
            </w:rPrChange>
          </w:rPr>
          <w:t xml:space="preserve">3 </w:t>
        </w:r>
      </w:ins>
      <w:ins w:id="384" w:author="Mikhail" w:date="2017-06-13T14:02:00Z">
        <w:r w:rsidR="00D4613B" w:rsidRPr="006C4100">
          <w:rPr>
            <w:sz w:val="16"/>
            <w:szCs w:val="16"/>
            <w:rPrChange w:id="385" w:author="Mikhail" w:date="2017-06-13T14:19:00Z">
              <w:rPr>
                <w:sz w:val="18"/>
                <w:szCs w:val="18"/>
              </w:rPr>
            </w:rPrChange>
          </w:rPr>
          <w:t>months old</w:t>
        </w:r>
      </w:ins>
    </w:p>
    <w:p w:rsidR="009C67B3" w:rsidRPr="006C4100" w:rsidRDefault="009C67B3" w:rsidP="00FC27A3">
      <w:pPr>
        <w:pStyle w:val="ListParagraph"/>
        <w:numPr>
          <w:ilvl w:val="0"/>
          <w:numId w:val="1"/>
        </w:numPr>
        <w:spacing w:line="240" w:lineRule="auto"/>
        <w:rPr>
          <w:sz w:val="16"/>
          <w:szCs w:val="16"/>
          <w:rPrChange w:id="386" w:author="Mikhail" w:date="2017-06-13T14:19:00Z">
            <w:rPr>
              <w:sz w:val="18"/>
              <w:szCs w:val="18"/>
            </w:rPr>
          </w:rPrChange>
        </w:rPr>
      </w:pPr>
      <w:r w:rsidRPr="006C4100">
        <w:rPr>
          <w:sz w:val="16"/>
          <w:szCs w:val="16"/>
          <w:rPrChange w:id="387" w:author="Mikhail" w:date="2017-06-13T14:19:00Z">
            <w:rPr>
              <w:sz w:val="18"/>
              <w:szCs w:val="18"/>
            </w:rPr>
          </w:rPrChange>
        </w:rPr>
        <w:t>BVD virus PCR tests detect the presence of BVDV RNA. The test may be carried out on blood, milk or ear notches.</w:t>
      </w:r>
      <w:r w:rsidR="00DC6E80" w:rsidRPr="006C4100">
        <w:rPr>
          <w:sz w:val="16"/>
          <w:szCs w:val="16"/>
          <w:rPrChange w:id="388" w:author="Mikhail" w:date="2017-06-13T14:19:00Z">
            <w:rPr>
              <w:sz w:val="18"/>
              <w:szCs w:val="18"/>
            </w:rPr>
          </w:rPrChange>
        </w:rPr>
        <w:t xml:space="preserve"> Samples may be pooled, however calves less than 60days of age must be tested individually.</w:t>
      </w:r>
    </w:p>
    <w:p w:rsidR="009C67B3" w:rsidRPr="006C4100" w:rsidRDefault="009C67B3" w:rsidP="00FC27A3">
      <w:pPr>
        <w:pStyle w:val="ListParagraph"/>
        <w:numPr>
          <w:ilvl w:val="0"/>
          <w:numId w:val="1"/>
        </w:numPr>
        <w:spacing w:line="240" w:lineRule="auto"/>
        <w:rPr>
          <w:sz w:val="16"/>
          <w:szCs w:val="16"/>
          <w:rPrChange w:id="389" w:author="Mikhail" w:date="2017-06-13T14:19:00Z">
            <w:rPr>
              <w:sz w:val="18"/>
              <w:szCs w:val="18"/>
            </w:rPr>
          </w:rPrChange>
        </w:rPr>
      </w:pPr>
      <w:r w:rsidRPr="006C4100">
        <w:rPr>
          <w:sz w:val="16"/>
          <w:szCs w:val="16"/>
          <w:rPrChange w:id="390" w:author="Mikhail" w:date="2017-06-13T14:19:00Z">
            <w:rPr>
              <w:sz w:val="18"/>
              <w:szCs w:val="18"/>
            </w:rPr>
          </w:rPrChange>
        </w:rPr>
        <w:t>MAP PCR detects the presence of Mycobacterium avium paratuberculosis DNA in faeces (Johnes Disease) . A positive results indicates that there is a high probability that the faeces contains MAP organisms. A negative result does not mean that the animal is free of Johnes Disease infection. This test is usually used as an ancillary test for animals which are suspected as being infected with MAP either on clinical signs, or as a result of a positive MAP elisa blood test.</w:t>
      </w:r>
    </w:p>
    <w:p w:rsidR="009C67B3" w:rsidRPr="006C4100" w:rsidRDefault="009C67B3" w:rsidP="00FC27A3">
      <w:pPr>
        <w:pStyle w:val="ListParagraph"/>
        <w:numPr>
          <w:ilvl w:val="0"/>
          <w:numId w:val="1"/>
        </w:numPr>
        <w:spacing w:line="240" w:lineRule="auto"/>
        <w:rPr>
          <w:i/>
          <w:sz w:val="16"/>
          <w:szCs w:val="16"/>
          <w:rPrChange w:id="391" w:author="Mikhail" w:date="2017-06-13T14:19:00Z">
            <w:rPr>
              <w:i/>
              <w:sz w:val="18"/>
              <w:szCs w:val="18"/>
            </w:rPr>
          </w:rPrChange>
        </w:rPr>
      </w:pPr>
      <w:r w:rsidRPr="006C4100">
        <w:rPr>
          <w:sz w:val="16"/>
          <w:szCs w:val="16"/>
          <w:rPrChange w:id="392" w:author="Mikhail" w:date="2017-06-13T14:19:00Z">
            <w:rPr>
              <w:sz w:val="18"/>
              <w:szCs w:val="18"/>
            </w:rPr>
          </w:rPrChange>
        </w:rPr>
        <w:t xml:space="preserve">Tick borne fever PCR detects the presence of </w:t>
      </w:r>
      <w:r w:rsidRPr="006C4100">
        <w:rPr>
          <w:i/>
          <w:sz w:val="16"/>
          <w:szCs w:val="16"/>
          <w:rPrChange w:id="393" w:author="Mikhail" w:date="2017-06-13T14:19:00Z">
            <w:rPr>
              <w:i/>
              <w:sz w:val="18"/>
              <w:szCs w:val="18"/>
            </w:rPr>
          </w:rPrChange>
        </w:rPr>
        <w:t xml:space="preserve">Anaplasma marginale </w:t>
      </w:r>
      <w:r w:rsidRPr="006C4100">
        <w:rPr>
          <w:sz w:val="16"/>
          <w:szCs w:val="16"/>
          <w:rPrChange w:id="394" w:author="Mikhail" w:date="2017-06-13T14:19:00Z">
            <w:rPr>
              <w:sz w:val="18"/>
              <w:szCs w:val="18"/>
            </w:rPr>
          </w:rPrChange>
        </w:rPr>
        <w:t>and</w:t>
      </w:r>
      <w:r w:rsidRPr="006C4100">
        <w:rPr>
          <w:i/>
          <w:sz w:val="16"/>
          <w:szCs w:val="16"/>
          <w:rPrChange w:id="395" w:author="Mikhail" w:date="2017-06-13T14:19:00Z">
            <w:rPr>
              <w:i/>
              <w:sz w:val="18"/>
              <w:szCs w:val="18"/>
            </w:rPr>
          </w:rPrChange>
        </w:rPr>
        <w:t xml:space="preserve"> Anaplasma phagocytophilum.</w:t>
      </w:r>
      <w:del w:id="396" w:author="Mikhail" w:date="2017-10-10T11:28:00Z">
        <w:r w:rsidRPr="006C4100" w:rsidDel="006D3A6A">
          <w:rPr>
            <w:sz w:val="16"/>
            <w:szCs w:val="16"/>
            <w:rPrChange w:id="397" w:author="Mikhail" w:date="2017-06-13T14:19:00Z">
              <w:rPr>
                <w:sz w:val="18"/>
                <w:szCs w:val="18"/>
              </w:rPr>
            </w:rPrChange>
          </w:rPr>
          <w:delText>.</w:delText>
        </w:r>
      </w:del>
      <w:r w:rsidRPr="006C4100">
        <w:rPr>
          <w:sz w:val="16"/>
          <w:szCs w:val="16"/>
          <w:rPrChange w:id="398" w:author="Mikhail" w:date="2017-06-13T14:19:00Z">
            <w:rPr>
              <w:sz w:val="18"/>
              <w:szCs w:val="18"/>
            </w:rPr>
          </w:rPrChange>
        </w:rPr>
        <w:t xml:space="preserve"> </w:t>
      </w:r>
      <w:r w:rsidR="00F07E2B" w:rsidRPr="006C4100">
        <w:rPr>
          <w:sz w:val="16"/>
          <w:szCs w:val="16"/>
          <w:rPrChange w:id="399" w:author="Mikhail" w:date="2017-06-13T14:19:00Z">
            <w:rPr>
              <w:sz w:val="18"/>
              <w:szCs w:val="18"/>
            </w:rPr>
          </w:rPrChange>
        </w:rPr>
        <w:t xml:space="preserve">Please submit individual blood samples in EDTA </w:t>
      </w:r>
      <w:r w:rsidR="00DC6E80" w:rsidRPr="006C4100">
        <w:rPr>
          <w:sz w:val="16"/>
          <w:szCs w:val="16"/>
          <w:rPrChange w:id="400" w:author="Mikhail" w:date="2017-06-13T14:19:00Z">
            <w:rPr>
              <w:sz w:val="18"/>
              <w:szCs w:val="18"/>
            </w:rPr>
          </w:rPrChange>
        </w:rPr>
        <w:t>sampling tubes.</w:t>
      </w:r>
      <w:r w:rsidR="00F07E2B" w:rsidRPr="006C4100">
        <w:rPr>
          <w:sz w:val="16"/>
          <w:szCs w:val="16"/>
          <w:rPrChange w:id="401" w:author="Mikhail" w:date="2017-06-13T14:19:00Z">
            <w:rPr>
              <w:sz w:val="18"/>
              <w:szCs w:val="18"/>
            </w:rPr>
          </w:rPrChange>
        </w:rPr>
        <w:t xml:space="preserve"> Samples from up to 6 animals may be pooled in the laboratory to reduce the cost of testing</w:t>
      </w:r>
    </w:p>
    <w:p w:rsidR="00DC6E80" w:rsidRPr="006C4100" w:rsidRDefault="00DC6E80" w:rsidP="00FC27A3">
      <w:pPr>
        <w:pStyle w:val="ListParagraph"/>
        <w:numPr>
          <w:ilvl w:val="0"/>
          <w:numId w:val="1"/>
        </w:numPr>
        <w:spacing w:line="240" w:lineRule="auto"/>
        <w:rPr>
          <w:i/>
          <w:sz w:val="16"/>
          <w:szCs w:val="16"/>
          <w:rPrChange w:id="402" w:author="Mikhail" w:date="2017-06-13T14:19:00Z">
            <w:rPr>
              <w:i/>
              <w:sz w:val="18"/>
              <w:szCs w:val="18"/>
            </w:rPr>
          </w:rPrChange>
        </w:rPr>
      </w:pPr>
      <w:r w:rsidRPr="006C4100">
        <w:rPr>
          <w:i/>
          <w:sz w:val="16"/>
          <w:szCs w:val="16"/>
          <w:rPrChange w:id="403" w:author="Mikhail" w:date="2017-06-13T14:19:00Z">
            <w:rPr>
              <w:i/>
              <w:sz w:val="18"/>
              <w:szCs w:val="18"/>
            </w:rPr>
          </w:rPrChange>
        </w:rPr>
        <w:t xml:space="preserve">Histophilus somni </w:t>
      </w:r>
      <w:r w:rsidR="009A21F2" w:rsidRPr="006C4100">
        <w:rPr>
          <w:sz w:val="16"/>
          <w:szCs w:val="16"/>
          <w:rPrChange w:id="404" w:author="Mikhail" w:date="2017-06-13T14:19:00Z">
            <w:rPr>
              <w:sz w:val="18"/>
              <w:szCs w:val="18"/>
            </w:rPr>
          </w:rPrChange>
        </w:rPr>
        <w:t>PCR d</w:t>
      </w:r>
      <w:r w:rsidRPr="006C4100">
        <w:rPr>
          <w:sz w:val="16"/>
          <w:szCs w:val="16"/>
          <w:rPrChange w:id="405" w:author="Mikhail" w:date="2017-06-13T14:19:00Z">
            <w:rPr>
              <w:sz w:val="18"/>
              <w:szCs w:val="18"/>
            </w:rPr>
          </w:rPrChange>
        </w:rPr>
        <w:t>etects the presence of H.Somni DNA. It may be used on nasal swabs or lung tissue. H Somni is often a commensal in the upper respiratory tract</w:t>
      </w:r>
    </w:p>
    <w:p w:rsidR="00DC6E80" w:rsidRPr="006C4100" w:rsidRDefault="00DC6E80" w:rsidP="00FC27A3">
      <w:pPr>
        <w:pStyle w:val="ListParagraph"/>
        <w:numPr>
          <w:ilvl w:val="0"/>
          <w:numId w:val="1"/>
        </w:numPr>
        <w:spacing w:line="240" w:lineRule="auto"/>
        <w:rPr>
          <w:i/>
          <w:sz w:val="16"/>
          <w:szCs w:val="16"/>
          <w:rPrChange w:id="406" w:author="Mikhail" w:date="2017-06-13T14:19:00Z">
            <w:rPr>
              <w:i/>
              <w:sz w:val="18"/>
              <w:szCs w:val="18"/>
            </w:rPr>
          </w:rPrChange>
        </w:rPr>
      </w:pPr>
      <w:r w:rsidRPr="006C4100">
        <w:rPr>
          <w:i/>
          <w:sz w:val="16"/>
          <w:szCs w:val="16"/>
          <w:rPrChange w:id="407" w:author="Mikhail" w:date="2017-06-13T14:19:00Z">
            <w:rPr>
              <w:i/>
              <w:sz w:val="18"/>
              <w:szCs w:val="18"/>
            </w:rPr>
          </w:rPrChange>
        </w:rPr>
        <w:t xml:space="preserve">Mannheimia haemolytica </w:t>
      </w:r>
      <w:r w:rsidRPr="006C4100">
        <w:rPr>
          <w:sz w:val="16"/>
          <w:szCs w:val="16"/>
          <w:rPrChange w:id="408" w:author="Mikhail" w:date="2017-06-13T14:19:00Z">
            <w:rPr>
              <w:sz w:val="18"/>
              <w:szCs w:val="18"/>
            </w:rPr>
          </w:rPrChange>
        </w:rPr>
        <w:t>PCR</w:t>
      </w:r>
      <w:r w:rsidR="009A21F2" w:rsidRPr="006C4100">
        <w:rPr>
          <w:sz w:val="16"/>
          <w:szCs w:val="16"/>
          <w:rPrChange w:id="409" w:author="Mikhail" w:date="2017-06-13T14:19:00Z">
            <w:rPr>
              <w:sz w:val="18"/>
              <w:szCs w:val="18"/>
            </w:rPr>
          </w:rPrChange>
        </w:rPr>
        <w:t xml:space="preserve"> . Detects the presence of M.haemolytica serotypes most commonly associated with outbreaks of bovine respiratory disease.</w:t>
      </w:r>
    </w:p>
    <w:p w:rsidR="009A21F2" w:rsidRPr="006C4100" w:rsidRDefault="009A21F2" w:rsidP="00FC27A3">
      <w:pPr>
        <w:pStyle w:val="ListParagraph"/>
        <w:numPr>
          <w:ilvl w:val="0"/>
          <w:numId w:val="1"/>
        </w:numPr>
        <w:spacing w:line="240" w:lineRule="auto"/>
        <w:rPr>
          <w:i/>
          <w:sz w:val="16"/>
          <w:szCs w:val="16"/>
          <w:rPrChange w:id="410" w:author="Mikhail" w:date="2017-06-13T14:19:00Z">
            <w:rPr>
              <w:i/>
              <w:sz w:val="18"/>
              <w:szCs w:val="18"/>
            </w:rPr>
          </w:rPrChange>
        </w:rPr>
      </w:pPr>
      <w:r w:rsidRPr="006C4100">
        <w:rPr>
          <w:i/>
          <w:sz w:val="16"/>
          <w:szCs w:val="16"/>
          <w:rPrChange w:id="411" w:author="Mikhail" w:date="2017-06-13T14:19:00Z">
            <w:rPr>
              <w:i/>
              <w:sz w:val="18"/>
              <w:szCs w:val="18"/>
            </w:rPr>
          </w:rPrChange>
        </w:rPr>
        <w:t xml:space="preserve">Mycoplasma PCR </w:t>
      </w:r>
      <w:r w:rsidRPr="006C4100">
        <w:rPr>
          <w:sz w:val="16"/>
          <w:szCs w:val="16"/>
          <w:rPrChange w:id="412" w:author="Mikhail" w:date="2017-06-13T14:19:00Z">
            <w:rPr>
              <w:sz w:val="18"/>
              <w:szCs w:val="18"/>
            </w:rPr>
          </w:rPrChange>
        </w:rPr>
        <w:t xml:space="preserve">detects the presence of </w:t>
      </w:r>
      <w:r w:rsidRPr="006C4100">
        <w:rPr>
          <w:i/>
          <w:sz w:val="16"/>
          <w:szCs w:val="16"/>
          <w:rPrChange w:id="413" w:author="Mikhail" w:date="2017-06-13T14:19:00Z">
            <w:rPr>
              <w:i/>
              <w:sz w:val="18"/>
              <w:szCs w:val="18"/>
            </w:rPr>
          </w:rPrChange>
        </w:rPr>
        <w:t xml:space="preserve">Mycoplasma bovis. </w:t>
      </w:r>
      <w:r w:rsidRPr="006C4100">
        <w:rPr>
          <w:sz w:val="16"/>
          <w:szCs w:val="16"/>
          <w:rPrChange w:id="414" w:author="Mikhail" w:date="2017-06-13T14:19:00Z">
            <w:rPr>
              <w:sz w:val="18"/>
              <w:szCs w:val="18"/>
            </w:rPr>
          </w:rPrChange>
        </w:rPr>
        <w:t xml:space="preserve">Suitable samples include milk, nasal swabs, joint fluid. </w:t>
      </w:r>
    </w:p>
    <w:p w:rsidR="009A21F2" w:rsidRPr="006C4100" w:rsidRDefault="009A21F2" w:rsidP="00FC27A3">
      <w:pPr>
        <w:pStyle w:val="ListParagraph"/>
        <w:numPr>
          <w:ilvl w:val="0"/>
          <w:numId w:val="1"/>
        </w:numPr>
        <w:spacing w:line="240" w:lineRule="auto"/>
        <w:rPr>
          <w:i/>
          <w:sz w:val="16"/>
          <w:szCs w:val="16"/>
          <w:rPrChange w:id="415" w:author="Mikhail" w:date="2017-06-13T14:19:00Z">
            <w:rPr>
              <w:i/>
              <w:sz w:val="18"/>
              <w:szCs w:val="18"/>
            </w:rPr>
          </w:rPrChange>
        </w:rPr>
      </w:pPr>
      <w:r w:rsidRPr="006C4100">
        <w:rPr>
          <w:sz w:val="16"/>
          <w:szCs w:val="16"/>
          <w:rPrChange w:id="416" w:author="Mikhail" w:date="2017-06-13T14:19:00Z">
            <w:rPr>
              <w:sz w:val="18"/>
              <w:szCs w:val="18"/>
            </w:rPr>
          </w:rPrChange>
        </w:rPr>
        <w:t>Milk PCR detects the presence of the organisms most commonly associated with infectious mastitis in cows. This test is suitable for use on individual and bulk tank samples. Positive results may be obtained even due to the presence of killed organisms.</w:t>
      </w:r>
    </w:p>
    <w:p w:rsidR="009A21F2" w:rsidRPr="006C4100" w:rsidRDefault="00B6525D" w:rsidP="00FC27A3">
      <w:pPr>
        <w:pStyle w:val="ListParagraph"/>
        <w:numPr>
          <w:ilvl w:val="0"/>
          <w:numId w:val="1"/>
        </w:numPr>
        <w:spacing w:line="240" w:lineRule="auto"/>
        <w:rPr>
          <w:i/>
          <w:sz w:val="16"/>
          <w:szCs w:val="16"/>
          <w:rPrChange w:id="417" w:author="Mikhail" w:date="2017-06-13T14:19:00Z">
            <w:rPr>
              <w:i/>
              <w:sz w:val="18"/>
              <w:szCs w:val="18"/>
            </w:rPr>
          </w:rPrChange>
        </w:rPr>
      </w:pPr>
      <w:r w:rsidRPr="006C4100">
        <w:rPr>
          <w:sz w:val="16"/>
          <w:szCs w:val="16"/>
          <w:rPrChange w:id="418" w:author="Mikhail" w:date="2017-06-13T14:19:00Z">
            <w:rPr>
              <w:sz w:val="18"/>
              <w:szCs w:val="18"/>
            </w:rPr>
          </w:rPrChange>
        </w:rPr>
        <w:t>A</w:t>
      </w:r>
      <w:r w:rsidR="009A21F2" w:rsidRPr="006C4100">
        <w:rPr>
          <w:sz w:val="16"/>
          <w:szCs w:val="16"/>
          <w:rPrChange w:id="419" w:author="Mikhail" w:date="2017-06-13T14:19:00Z">
            <w:rPr>
              <w:sz w:val="18"/>
              <w:szCs w:val="18"/>
            </w:rPr>
          </w:rPrChange>
        </w:rPr>
        <w:t>bortion PCR. This test detects the presence of organisms associated with abortion in cattle</w:t>
      </w:r>
      <w:r w:rsidRPr="006C4100">
        <w:rPr>
          <w:sz w:val="16"/>
          <w:szCs w:val="16"/>
          <w:rPrChange w:id="420" w:author="Mikhail" w:date="2017-06-13T14:19:00Z">
            <w:rPr>
              <w:sz w:val="18"/>
              <w:szCs w:val="18"/>
            </w:rPr>
          </w:rPrChange>
        </w:rPr>
        <w:t xml:space="preserve"> or sheep</w:t>
      </w:r>
      <w:r w:rsidR="009A21F2" w:rsidRPr="006C4100">
        <w:rPr>
          <w:sz w:val="16"/>
          <w:szCs w:val="16"/>
          <w:rPrChange w:id="421" w:author="Mikhail" w:date="2017-06-13T14:19:00Z">
            <w:rPr>
              <w:sz w:val="18"/>
              <w:szCs w:val="18"/>
            </w:rPr>
          </w:rPrChange>
        </w:rPr>
        <w:t>. The signifigance of positive chlamydia results in cattle is not fully understood.</w:t>
      </w:r>
      <w:r w:rsidR="00F07E2B" w:rsidRPr="006C4100">
        <w:rPr>
          <w:sz w:val="16"/>
          <w:szCs w:val="16"/>
          <w:rPrChange w:id="422" w:author="Mikhail" w:date="2017-06-13T14:19:00Z">
            <w:rPr>
              <w:sz w:val="18"/>
              <w:szCs w:val="18"/>
            </w:rPr>
          </w:rPrChange>
        </w:rPr>
        <w:t xml:space="preserve"> Suitable samples include placenta and foetal tissues(Kidney and brain) . A sample of blood should be submitted </w:t>
      </w:r>
      <w:r w:rsidRPr="006C4100">
        <w:rPr>
          <w:sz w:val="16"/>
          <w:szCs w:val="16"/>
          <w:rPrChange w:id="423" w:author="Mikhail" w:date="2017-06-13T14:19:00Z">
            <w:rPr>
              <w:color w:val="FF0000"/>
              <w:sz w:val="18"/>
              <w:szCs w:val="18"/>
            </w:rPr>
          </w:rPrChange>
        </w:rPr>
        <w:t xml:space="preserve">separately </w:t>
      </w:r>
      <w:r w:rsidR="00F07E2B" w:rsidRPr="006C4100">
        <w:rPr>
          <w:sz w:val="16"/>
          <w:szCs w:val="16"/>
          <w:rPrChange w:id="424" w:author="Mikhail" w:date="2017-06-13T14:19:00Z">
            <w:rPr>
              <w:sz w:val="18"/>
              <w:szCs w:val="18"/>
            </w:rPr>
          </w:rPrChange>
        </w:rPr>
        <w:t>for brucellosis testing  to the DAFM blood testing laboratory by the submitting veterinary surgeon.</w:t>
      </w:r>
    </w:p>
    <w:p w:rsidR="00F07E2B" w:rsidRPr="006C4100" w:rsidRDefault="00B6525D" w:rsidP="00FC27A3">
      <w:pPr>
        <w:pStyle w:val="ListParagraph"/>
        <w:numPr>
          <w:ilvl w:val="0"/>
          <w:numId w:val="1"/>
        </w:numPr>
        <w:spacing w:line="240" w:lineRule="auto"/>
        <w:rPr>
          <w:b/>
          <w:i/>
          <w:sz w:val="16"/>
          <w:szCs w:val="16"/>
          <w:rPrChange w:id="425" w:author="Mikhail" w:date="2017-06-13T14:19:00Z">
            <w:rPr>
              <w:b/>
              <w:i/>
              <w:color w:val="FF0000"/>
              <w:sz w:val="18"/>
              <w:szCs w:val="18"/>
            </w:rPr>
          </w:rPrChange>
        </w:rPr>
      </w:pPr>
      <w:r w:rsidRPr="006C4100">
        <w:rPr>
          <w:b/>
          <w:sz w:val="16"/>
          <w:szCs w:val="16"/>
          <w:rPrChange w:id="426" w:author="Mikhail" w:date="2017-06-13T14:19:00Z">
            <w:rPr>
              <w:b/>
              <w:color w:val="FF0000"/>
              <w:sz w:val="18"/>
              <w:szCs w:val="18"/>
            </w:rPr>
          </w:rPrChange>
        </w:rPr>
        <w:t>Abortion PCR tests should only be submitted on special FLOQswabs available on request from Farmlab</w:t>
      </w:r>
    </w:p>
    <w:p w:rsidR="00F07E2B" w:rsidRPr="006C4100" w:rsidRDefault="00F07E2B" w:rsidP="00FC27A3">
      <w:pPr>
        <w:pStyle w:val="ListParagraph"/>
        <w:numPr>
          <w:ilvl w:val="0"/>
          <w:numId w:val="1"/>
        </w:numPr>
        <w:spacing w:line="240" w:lineRule="auto"/>
        <w:rPr>
          <w:i/>
          <w:sz w:val="16"/>
          <w:szCs w:val="16"/>
          <w:rPrChange w:id="427" w:author="Mikhail" w:date="2017-06-13T14:19:00Z">
            <w:rPr>
              <w:i/>
              <w:sz w:val="18"/>
              <w:szCs w:val="18"/>
            </w:rPr>
          </w:rPrChange>
        </w:rPr>
      </w:pPr>
      <w:r w:rsidRPr="006C4100">
        <w:rPr>
          <w:sz w:val="16"/>
          <w:szCs w:val="16"/>
          <w:rPrChange w:id="428" w:author="Mikhail" w:date="2017-06-13T14:19:00Z">
            <w:rPr>
              <w:sz w:val="18"/>
              <w:szCs w:val="18"/>
            </w:rPr>
          </w:rPrChange>
        </w:rPr>
        <w:t xml:space="preserve">Respiratory virus PCR. This test detects the presence of viruses associated with respiratory outbreaks in cattle. Submitting vets may also wish to consider including tests listed at </w:t>
      </w:r>
      <w:r w:rsidR="00513A1F" w:rsidRPr="006C4100">
        <w:rPr>
          <w:sz w:val="16"/>
          <w:szCs w:val="16"/>
          <w:rPrChange w:id="429" w:author="Mikhail" w:date="2017-06-13T14:19:00Z">
            <w:rPr>
              <w:sz w:val="18"/>
              <w:szCs w:val="18"/>
            </w:rPr>
          </w:rPrChange>
        </w:rPr>
        <w:t>7,8 and 9 above. Plain cotton swabs which have been pre-moistened with saline should be used. Please ensure samples reach the laboratory as soon as possible. Where possible samples should be refrigerated before posting.</w:t>
      </w:r>
    </w:p>
    <w:p w:rsidR="00513A1F" w:rsidRPr="006C4100" w:rsidRDefault="00513A1F" w:rsidP="00FC27A3">
      <w:pPr>
        <w:pStyle w:val="ListParagraph"/>
        <w:numPr>
          <w:ilvl w:val="0"/>
          <w:numId w:val="1"/>
        </w:numPr>
        <w:spacing w:line="240" w:lineRule="auto"/>
        <w:rPr>
          <w:i/>
          <w:sz w:val="16"/>
          <w:szCs w:val="16"/>
          <w:rPrChange w:id="430" w:author="Mikhail" w:date="2017-06-13T14:19:00Z">
            <w:rPr>
              <w:i/>
              <w:sz w:val="18"/>
              <w:szCs w:val="18"/>
            </w:rPr>
          </w:rPrChange>
        </w:rPr>
      </w:pPr>
      <w:r w:rsidRPr="006C4100">
        <w:rPr>
          <w:sz w:val="16"/>
          <w:szCs w:val="16"/>
          <w:rPrChange w:id="431" w:author="Mikhail" w:date="2017-06-13T14:19:00Z">
            <w:rPr>
              <w:sz w:val="18"/>
              <w:szCs w:val="18"/>
            </w:rPr>
          </w:rPrChange>
        </w:rPr>
        <w:t>For further information on test interpretation please refer to our “Guide to the interpretation of parasitology results which accompanies all parasitology results.</w:t>
      </w:r>
    </w:p>
    <w:p w:rsidR="00513A1F" w:rsidRPr="006C4100" w:rsidRDefault="00513A1F" w:rsidP="00FC27A3">
      <w:pPr>
        <w:pStyle w:val="ListParagraph"/>
        <w:numPr>
          <w:ilvl w:val="0"/>
          <w:numId w:val="1"/>
        </w:numPr>
        <w:spacing w:line="240" w:lineRule="auto"/>
        <w:rPr>
          <w:i/>
          <w:sz w:val="16"/>
          <w:szCs w:val="16"/>
          <w:rPrChange w:id="432" w:author="Mikhail" w:date="2017-06-13T14:19:00Z">
            <w:rPr>
              <w:i/>
              <w:sz w:val="18"/>
              <w:szCs w:val="18"/>
            </w:rPr>
          </w:rPrChange>
        </w:rPr>
      </w:pPr>
      <w:r w:rsidRPr="006C4100">
        <w:rPr>
          <w:sz w:val="16"/>
          <w:szCs w:val="16"/>
          <w:rPrChange w:id="433" w:author="Mikhail" w:date="2017-06-13T14:19:00Z">
            <w:rPr>
              <w:sz w:val="18"/>
              <w:szCs w:val="18"/>
            </w:rPr>
          </w:rPrChange>
        </w:rPr>
        <w:t xml:space="preserve">Samples for milk culture should be taken aseptically from individual cows with clinical or subclinical mastitis. Udder quarters </w:t>
      </w:r>
      <w:r w:rsidR="00716D5C" w:rsidRPr="006C4100">
        <w:rPr>
          <w:sz w:val="16"/>
          <w:szCs w:val="16"/>
          <w:rPrChange w:id="434" w:author="Mikhail" w:date="2017-06-13T14:19:00Z">
            <w:rPr>
              <w:sz w:val="18"/>
              <w:szCs w:val="18"/>
            </w:rPr>
          </w:rPrChange>
        </w:rPr>
        <w:t>which are subclinically infected may be identified by using the somatic cell count test (17) or the California mastitis test. Standard milk culture is unsuitable for Bulk tank milk samples. For more information on BTM testing please contact the laboratory.</w:t>
      </w:r>
    </w:p>
    <w:p w:rsidR="00716D5C" w:rsidRPr="00273D89" w:rsidRDefault="00716D5C" w:rsidP="00FC27A3">
      <w:pPr>
        <w:pStyle w:val="ListParagraph"/>
        <w:numPr>
          <w:ilvl w:val="0"/>
          <w:numId w:val="1"/>
        </w:numPr>
        <w:spacing w:line="240" w:lineRule="auto"/>
        <w:rPr>
          <w:ins w:id="435" w:author="Mikhail" w:date="2017-10-10T11:29:00Z"/>
          <w:i/>
          <w:color w:val="000000" w:themeColor="text1"/>
          <w:sz w:val="16"/>
          <w:szCs w:val="16"/>
          <w:rPrChange w:id="436" w:author="Marese" w:date="2017-12-19T17:05:00Z">
            <w:rPr>
              <w:ins w:id="437" w:author="Mikhail" w:date="2017-10-10T11:29:00Z"/>
              <w:sz w:val="16"/>
              <w:szCs w:val="16"/>
            </w:rPr>
          </w:rPrChange>
        </w:rPr>
      </w:pPr>
      <w:r w:rsidRPr="00273D89">
        <w:rPr>
          <w:color w:val="000000" w:themeColor="text1"/>
          <w:sz w:val="16"/>
          <w:szCs w:val="16"/>
          <w:rPrChange w:id="438" w:author="Marese" w:date="2017-12-19T17:05:00Z">
            <w:rPr>
              <w:sz w:val="18"/>
              <w:szCs w:val="18"/>
            </w:rPr>
          </w:rPrChange>
        </w:rPr>
        <w:t>Sensitivity testing is carried out using antibiotic sensitivity discs on the predominant bacteria sp. which is identified on culture.</w:t>
      </w:r>
    </w:p>
    <w:p w:rsidR="006D3A6A" w:rsidRPr="005C266F" w:rsidDel="00E00910" w:rsidRDefault="006D3A6A" w:rsidP="00FC27A3">
      <w:pPr>
        <w:pStyle w:val="ListParagraph"/>
        <w:numPr>
          <w:ilvl w:val="0"/>
          <w:numId w:val="1"/>
        </w:numPr>
        <w:spacing w:line="240" w:lineRule="auto"/>
        <w:rPr>
          <w:del w:id="439" w:author="Mikhail" w:date="2017-10-10T11:38:00Z"/>
          <w:i/>
          <w:color w:val="000000" w:themeColor="text1"/>
          <w:sz w:val="16"/>
          <w:szCs w:val="16"/>
          <w:rPrChange w:id="440" w:author="Marese" w:date="2018-11-09T11:36:00Z">
            <w:rPr>
              <w:del w:id="441" w:author="Mikhail" w:date="2017-10-10T11:38:00Z"/>
              <w:color w:val="C00000"/>
              <w:sz w:val="16"/>
              <w:szCs w:val="16"/>
            </w:rPr>
          </w:rPrChange>
        </w:rPr>
      </w:pPr>
      <w:ins w:id="442" w:author="Mikhail" w:date="2017-10-10T11:38:00Z">
        <w:r w:rsidRPr="00273D89">
          <w:rPr>
            <w:color w:val="000000" w:themeColor="text1"/>
            <w:sz w:val="16"/>
            <w:szCs w:val="16"/>
            <w:rPrChange w:id="443" w:author="Marese" w:date="2017-12-19T17:05:00Z">
              <w:rPr>
                <w:color w:val="C00000"/>
                <w:sz w:val="16"/>
                <w:szCs w:val="16"/>
              </w:rPr>
            </w:rPrChange>
          </w:rPr>
          <w:t xml:space="preserve">We recommend </w:t>
        </w:r>
      </w:ins>
      <w:ins w:id="444" w:author="Mikhail" w:date="2017-10-10T11:40:00Z">
        <w:r w:rsidR="00E00910" w:rsidRPr="00273D89">
          <w:rPr>
            <w:color w:val="000000" w:themeColor="text1"/>
            <w:sz w:val="16"/>
            <w:szCs w:val="16"/>
            <w:rPrChange w:id="445" w:author="Marese" w:date="2017-12-19T17:05:00Z">
              <w:rPr>
                <w:color w:val="C00000"/>
                <w:sz w:val="16"/>
                <w:szCs w:val="16"/>
              </w:rPr>
            </w:rPrChange>
          </w:rPr>
          <w:t>using</w:t>
        </w:r>
      </w:ins>
      <w:ins w:id="446" w:author="Mikhail" w:date="2017-10-10T11:38:00Z">
        <w:r w:rsidRPr="00273D89">
          <w:rPr>
            <w:color w:val="000000" w:themeColor="text1"/>
            <w:sz w:val="16"/>
            <w:szCs w:val="16"/>
            <w:rPrChange w:id="447" w:author="Marese" w:date="2017-12-19T17:05:00Z">
              <w:rPr>
                <w:color w:val="C00000"/>
                <w:sz w:val="16"/>
                <w:szCs w:val="16"/>
              </w:rPr>
            </w:rPrChange>
          </w:rPr>
          <w:t xml:space="preserve"> </w:t>
        </w:r>
      </w:ins>
      <w:ins w:id="448" w:author="Mikhail" w:date="2017-10-10T11:39:00Z">
        <w:r w:rsidR="00E00910" w:rsidRPr="00273D89">
          <w:rPr>
            <w:color w:val="000000" w:themeColor="text1"/>
            <w:sz w:val="16"/>
            <w:szCs w:val="16"/>
            <w:rPrChange w:id="449" w:author="Marese" w:date="2017-12-19T17:05:00Z">
              <w:rPr>
                <w:color w:val="C00000"/>
                <w:sz w:val="16"/>
                <w:szCs w:val="16"/>
              </w:rPr>
            </w:rPrChange>
          </w:rPr>
          <w:t>the whole</w:t>
        </w:r>
      </w:ins>
      <w:ins w:id="450" w:author="Mikhail" w:date="2017-10-10T11:38:00Z">
        <w:r w:rsidRPr="00273D89">
          <w:rPr>
            <w:color w:val="000000" w:themeColor="text1"/>
            <w:sz w:val="16"/>
            <w:szCs w:val="16"/>
            <w:rPrChange w:id="451" w:author="Marese" w:date="2017-12-19T17:05:00Z">
              <w:rPr>
                <w:color w:val="C00000"/>
                <w:sz w:val="16"/>
                <w:szCs w:val="16"/>
              </w:rPr>
            </w:rPrChange>
          </w:rPr>
          <w:t xml:space="preserve"> IBR Tank Milk test for bulk tank milk samples due to higher sensitivity</w:t>
        </w:r>
        <w:r w:rsidRPr="006D3A6A">
          <w:rPr>
            <w:color w:val="C00000"/>
            <w:sz w:val="16"/>
            <w:szCs w:val="16"/>
          </w:rPr>
          <w:t>.</w:t>
        </w:r>
      </w:ins>
      <w:ins w:id="452" w:author="Marese" w:date="2017-12-19T17:02:00Z">
        <w:r w:rsidR="00273D89">
          <w:rPr>
            <w:color w:val="C00000"/>
            <w:sz w:val="16"/>
            <w:szCs w:val="16"/>
          </w:rPr>
          <w:t xml:space="preserve"> </w:t>
        </w:r>
        <w:r w:rsidR="00273D89" w:rsidRPr="005C266F">
          <w:rPr>
            <w:color w:val="000000" w:themeColor="text1"/>
            <w:sz w:val="16"/>
            <w:szCs w:val="16"/>
            <w:rPrChange w:id="453" w:author="Marese" w:date="2018-11-09T11:36:00Z">
              <w:rPr>
                <w:color w:val="C00000"/>
                <w:sz w:val="16"/>
                <w:szCs w:val="16"/>
              </w:rPr>
            </w:rPrChange>
          </w:rPr>
          <w:t xml:space="preserve">Test is suitable for use on pools of up to 128 animals. It </w:t>
        </w:r>
      </w:ins>
      <w:ins w:id="454" w:author="Marese" w:date="2017-12-19T17:03:00Z">
        <w:r w:rsidR="00273D89" w:rsidRPr="005C266F">
          <w:rPr>
            <w:color w:val="000000" w:themeColor="text1"/>
            <w:sz w:val="16"/>
            <w:szCs w:val="16"/>
            <w:rPrChange w:id="455" w:author="Marese" w:date="2018-11-09T11:36:00Z">
              <w:rPr>
                <w:color w:val="C00000"/>
                <w:sz w:val="16"/>
                <w:szCs w:val="16"/>
              </w:rPr>
            </w:rPrChange>
          </w:rPr>
          <w:t>i</w:t>
        </w:r>
      </w:ins>
      <w:ins w:id="456" w:author="Marese" w:date="2017-12-19T17:02:00Z">
        <w:r w:rsidR="00273D89" w:rsidRPr="005C266F">
          <w:rPr>
            <w:color w:val="000000" w:themeColor="text1"/>
            <w:sz w:val="16"/>
            <w:szCs w:val="16"/>
            <w:rPrChange w:id="457" w:author="Marese" w:date="2018-11-09T11:36:00Z">
              <w:rPr>
                <w:color w:val="C00000"/>
                <w:sz w:val="16"/>
                <w:szCs w:val="16"/>
              </w:rPr>
            </w:rPrChange>
          </w:rPr>
          <w:t xml:space="preserve">s recommended to use the </w:t>
        </w:r>
      </w:ins>
      <w:ins w:id="458" w:author="Marese" w:date="2017-12-19T17:03:00Z">
        <w:r w:rsidR="00273D89" w:rsidRPr="005C266F">
          <w:rPr>
            <w:color w:val="000000" w:themeColor="text1"/>
            <w:sz w:val="16"/>
            <w:szCs w:val="16"/>
            <w:rPrChange w:id="459" w:author="Marese" w:date="2018-11-09T11:36:00Z">
              <w:rPr>
                <w:color w:val="C00000"/>
                <w:sz w:val="16"/>
                <w:szCs w:val="16"/>
              </w:rPr>
            </w:rPrChange>
          </w:rPr>
          <w:t>test as a monitoring tool and repeat 3-4 times yearly. A negative result does not indica</w:t>
        </w:r>
      </w:ins>
      <w:ins w:id="460" w:author="Marese" w:date="2017-12-19T17:04:00Z">
        <w:r w:rsidR="00273D89" w:rsidRPr="005C266F">
          <w:rPr>
            <w:color w:val="000000" w:themeColor="text1"/>
            <w:sz w:val="16"/>
            <w:szCs w:val="16"/>
            <w:rPrChange w:id="461" w:author="Marese" w:date="2018-11-09T11:36:00Z">
              <w:rPr>
                <w:color w:val="C00000"/>
                <w:sz w:val="16"/>
                <w:szCs w:val="16"/>
              </w:rPr>
            </w:rPrChange>
          </w:rPr>
          <w:t>te freedom from disease, herds with a low</w:t>
        </w:r>
        <w:r w:rsidR="00273D89" w:rsidRPr="005C266F">
          <w:rPr>
            <w:color w:val="FF0000"/>
            <w:sz w:val="16"/>
            <w:szCs w:val="16"/>
            <w:rPrChange w:id="462" w:author="Marese" w:date="2018-11-09T11:36:00Z">
              <w:rPr>
                <w:color w:val="C00000"/>
                <w:sz w:val="16"/>
                <w:szCs w:val="16"/>
              </w:rPr>
            </w:rPrChange>
          </w:rPr>
          <w:t>, less than 1</w:t>
        </w:r>
      </w:ins>
      <w:ins w:id="463" w:author="Marese" w:date="2018-11-09T11:36:00Z">
        <w:r w:rsidR="005C266F" w:rsidRPr="005C266F">
          <w:rPr>
            <w:color w:val="FF0000"/>
            <w:sz w:val="16"/>
            <w:szCs w:val="16"/>
            <w:rPrChange w:id="464" w:author="Marese" w:date="2018-11-09T11:36:00Z">
              <w:rPr>
                <w:color w:val="C00000"/>
                <w:sz w:val="16"/>
                <w:szCs w:val="16"/>
              </w:rPr>
            </w:rPrChange>
          </w:rPr>
          <w:t>0</w:t>
        </w:r>
      </w:ins>
      <w:ins w:id="465" w:author="Marese" w:date="2017-12-19T17:04:00Z">
        <w:r w:rsidR="00273D89" w:rsidRPr="005C266F">
          <w:rPr>
            <w:color w:val="FF0000"/>
            <w:sz w:val="16"/>
            <w:szCs w:val="16"/>
            <w:rPrChange w:id="466" w:author="Marese" w:date="2018-11-09T11:36:00Z">
              <w:rPr>
                <w:color w:val="C00000"/>
                <w:sz w:val="16"/>
                <w:szCs w:val="16"/>
              </w:rPr>
            </w:rPrChange>
          </w:rPr>
          <w:t xml:space="preserve">%, </w:t>
        </w:r>
        <w:r w:rsidR="00273D89" w:rsidRPr="005C266F">
          <w:rPr>
            <w:color w:val="000000" w:themeColor="text1"/>
            <w:sz w:val="16"/>
            <w:szCs w:val="16"/>
            <w:rPrChange w:id="467" w:author="Marese" w:date="2018-11-09T11:36:00Z">
              <w:rPr>
                <w:color w:val="C00000"/>
                <w:sz w:val="16"/>
                <w:szCs w:val="16"/>
              </w:rPr>
            </w:rPrChange>
          </w:rPr>
          <w:t>within herd prevalence may yield a negative result</w:t>
        </w:r>
      </w:ins>
      <w:ins w:id="468" w:author="Marese" w:date="2017-12-19T17:05:00Z">
        <w:r w:rsidR="00273D89" w:rsidRPr="005C266F">
          <w:rPr>
            <w:color w:val="000000" w:themeColor="text1"/>
            <w:sz w:val="16"/>
            <w:szCs w:val="16"/>
            <w:rPrChange w:id="469" w:author="Marese" w:date="2018-11-09T11:36:00Z">
              <w:rPr>
                <w:color w:val="C00000"/>
                <w:sz w:val="16"/>
                <w:szCs w:val="16"/>
              </w:rPr>
            </w:rPrChange>
          </w:rPr>
          <w:t>.</w:t>
        </w:r>
      </w:ins>
    </w:p>
    <w:p w:rsidR="00E00910" w:rsidRPr="005C266F" w:rsidRDefault="00E00910" w:rsidP="006D3A6A">
      <w:pPr>
        <w:pStyle w:val="ListParagraph"/>
        <w:numPr>
          <w:ilvl w:val="0"/>
          <w:numId w:val="1"/>
        </w:numPr>
        <w:spacing w:line="240" w:lineRule="auto"/>
        <w:rPr>
          <w:ins w:id="470" w:author="Mikhail" w:date="2017-10-10T11:38:00Z"/>
          <w:i/>
          <w:color w:val="000000" w:themeColor="text1"/>
          <w:sz w:val="16"/>
          <w:szCs w:val="16"/>
          <w:rPrChange w:id="471" w:author="Marese" w:date="2018-11-09T11:36:00Z">
            <w:rPr>
              <w:ins w:id="472" w:author="Mikhail" w:date="2017-10-10T11:38:00Z"/>
              <w:i/>
              <w:sz w:val="18"/>
              <w:szCs w:val="18"/>
            </w:rPr>
          </w:rPrChange>
        </w:rPr>
      </w:pPr>
    </w:p>
    <w:p w:rsidR="00716D5C" w:rsidRPr="006D3A6A" w:rsidRDefault="00716D5C" w:rsidP="00FC27A3">
      <w:pPr>
        <w:pStyle w:val="ListParagraph"/>
        <w:numPr>
          <w:ilvl w:val="0"/>
          <w:numId w:val="1"/>
        </w:numPr>
        <w:spacing w:line="240" w:lineRule="auto"/>
        <w:rPr>
          <w:i/>
          <w:sz w:val="16"/>
          <w:szCs w:val="16"/>
          <w:rPrChange w:id="473" w:author="Mikhail" w:date="2017-10-10T11:29:00Z">
            <w:rPr>
              <w:i/>
              <w:sz w:val="18"/>
              <w:szCs w:val="18"/>
            </w:rPr>
          </w:rPrChange>
        </w:rPr>
      </w:pPr>
      <w:r w:rsidRPr="006C4100">
        <w:rPr>
          <w:sz w:val="16"/>
          <w:szCs w:val="16"/>
          <w:rPrChange w:id="474" w:author="Mikhail" w:date="2017-06-13T14:19:00Z">
            <w:rPr>
              <w:sz w:val="18"/>
              <w:szCs w:val="18"/>
            </w:rPr>
          </w:rPrChange>
        </w:rPr>
        <w:t>Other testing requests should be discussed with the laboratory before submission to clarify your testing requirements, and test availability</w:t>
      </w:r>
      <w:ins w:id="475" w:author="Mikhail" w:date="2017-06-13T14:17:00Z">
        <w:r w:rsidR="006C4100" w:rsidRPr="006C4100">
          <w:rPr>
            <w:sz w:val="16"/>
            <w:szCs w:val="16"/>
            <w:rPrChange w:id="476" w:author="Mikhail" w:date="2017-06-13T14:19:00Z">
              <w:rPr>
                <w:sz w:val="18"/>
                <w:szCs w:val="18"/>
              </w:rPr>
            </w:rPrChange>
          </w:rPr>
          <w:t xml:space="preserve">. </w:t>
        </w:r>
        <w:r w:rsidR="006C4100" w:rsidRPr="006D3A6A">
          <w:rPr>
            <w:sz w:val="16"/>
            <w:szCs w:val="16"/>
            <w:rPrChange w:id="477" w:author="Mikhail" w:date="2017-10-10T11:29:00Z">
              <w:rPr>
                <w:sz w:val="18"/>
                <w:szCs w:val="18"/>
              </w:rPr>
            </w:rPrChange>
          </w:rPr>
          <w:t>Requests for testing large numbers of samples (e.g greater than 500) should be notified to the laboratory in advance</w:t>
        </w:r>
      </w:ins>
    </w:p>
    <w:p w:rsidR="00CB3514" w:rsidRPr="006D3A6A" w:rsidRDefault="00716D5C" w:rsidP="00CB3514">
      <w:pPr>
        <w:pStyle w:val="ListParagraph"/>
        <w:numPr>
          <w:ilvl w:val="0"/>
          <w:numId w:val="1"/>
        </w:numPr>
        <w:spacing w:line="240" w:lineRule="auto"/>
        <w:rPr>
          <w:b/>
          <w:i/>
          <w:sz w:val="16"/>
          <w:szCs w:val="16"/>
          <w:rPrChange w:id="478" w:author="Mikhail" w:date="2017-10-10T11:29:00Z">
            <w:rPr>
              <w:b/>
              <w:i/>
              <w:sz w:val="18"/>
              <w:szCs w:val="18"/>
            </w:rPr>
          </w:rPrChange>
        </w:rPr>
      </w:pPr>
      <w:r w:rsidRPr="006D3A6A">
        <w:rPr>
          <w:sz w:val="16"/>
          <w:szCs w:val="16"/>
          <w:rPrChange w:id="479" w:author="Mikhail" w:date="2017-10-10T11:29:00Z">
            <w:rPr>
              <w:sz w:val="18"/>
              <w:szCs w:val="18"/>
            </w:rPr>
          </w:rPrChange>
        </w:rPr>
        <w:t xml:space="preserve">Please fill in all elements of the “sample details” </w:t>
      </w:r>
      <w:r w:rsidRPr="006D3A6A">
        <w:rPr>
          <w:b/>
          <w:sz w:val="16"/>
          <w:szCs w:val="16"/>
          <w:rPrChange w:id="480" w:author="Mikhail" w:date="2017-10-10T11:29:00Z">
            <w:rPr>
              <w:b/>
              <w:sz w:val="18"/>
              <w:szCs w:val="18"/>
            </w:rPr>
          </w:rPrChange>
        </w:rPr>
        <w:t>. A valid tag number is required for all animals which are tested for BVDV and MAP.</w:t>
      </w:r>
      <w:ins w:id="481" w:author="Mikhail" w:date="2017-06-13T14:15:00Z">
        <w:r w:rsidR="006C4100" w:rsidRPr="006D3A6A">
          <w:rPr>
            <w:b/>
            <w:sz w:val="16"/>
            <w:szCs w:val="16"/>
            <w:rPrChange w:id="482" w:author="Mikhail" w:date="2017-10-10T11:29:00Z">
              <w:rPr>
                <w:b/>
                <w:sz w:val="18"/>
                <w:szCs w:val="18"/>
              </w:rPr>
            </w:rPrChange>
          </w:rPr>
          <w:t xml:space="preserve"> Tag numbers may be submitted separately on a printed list or excel file where it is not feasible to write all numbers on the submission form</w:t>
        </w:r>
      </w:ins>
    </w:p>
    <w:p w:rsidR="00716D5C" w:rsidRPr="006C4100" w:rsidRDefault="00716D5C" w:rsidP="00A023FB">
      <w:pPr>
        <w:pStyle w:val="ListParagraph"/>
        <w:numPr>
          <w:ilvl w:val="0"/>
          <w:numId w:val="1"/>
        </w:numPr>
        <w:spacing w:line="240" w:lineRule="auto"/>
        <w:rPr>
          <w:i/>
          <w:sz w:val="16"/>
          <w:szCs w:val="16"/>
          <w:rPrChange w:id="483" w:author="Mikhail" w:date="2017-06-13T14:19:00Z">
            <w:rPr>
              <w:i/>
              <w:sz w:val="18"/>
              <w:szCs w:val="18"/>
            </w:rPr>
          </w:rPrChange>
        </w:rPr>
      </w:pPr>
      <w:r w:rsidRPr="006C4100">
        <w:rPr>
          <w:sz w:val="16"/>
          <w:szCs w:val="16"/>
          <w:rPrChange w:id="484" w:author="Mikhail" w:date="2017-06-13T14:19:00Z">
            <w:rPr>
              <w:sz w:val="18"/>
              <w:szCs w:val="18"/>
            </w:rPr>
          </w:rPrChange>
        </w:rPr>
        <w:t xml:space="preserve">By submitting this form we assume that you have read our terms and conditions available </w:t>
      </w:r>
      <w:r w:rsidR="00A023FB" w:rsidRPr="006C4100">
        <w:rPr>
          <w:sz w:val="16"/>
          <w:szCs w:val="16"/>
          <w:rPrChange w:id="485" w:author="Mikhail" w:date="2017-06-13T14:19:00Z">
            <w:rPr>
              <w:sz w:val="18"/>
              <w:szCs w:val="18"/>
            </w:rPr>
          </w:rPrChange>
        </w:rPr>
        <w:t>on our website at</w:t>
      </w:r>
      <w:del w:id="486" w:author="Mikhail" w:date="2017-06-13T14:17:00Z">
        <w:r w:rsidR="00A023FB" w:rsidRPr="006C4100" w:rsidDel="006C4100">
          <w:rPr>
            <w:sz w:val="16"/>
            <w:szCs w:val="16"/>
            <w:rPrChange w:id="487" w:author="Mikhail" w:date="2017-06-13T14:19:00Z">
              <w:rPr>
                <w:sz w:val="18"/>
                <w:szCs w:val="18"/>
              </w:rPr>
            </w:rPrChange>
          </w:rPr>
          <w:delText xml:space="preserve"> </w:delText>
        </w:r>
        <w:r w:rsidR="002A1742" w:rsidRPr="006C4100" w:rsidDel="006C4100">
          <w:rPr>
            <w:sz w:val="16"/>
            <w:szCs w:val="16"/>
            <w:rPrChange w:id="488" w:author="Mikhail" w:date="2017-06-13T14:19:00Z">
              <w:rPr/>
            </w:rPrChange>
          </w:rPr>
          <w:fldChar w:fldCharType="begin"/>
        </w:r>
        <w:r w:rsidR="002A1742" w:rsidRPr="006C4100" w:rsidDel="006C4100">
          <w:rPr>
            <w:sz w:val="16"/>
            <w:szCs w:val="16"/>
            <w:rPrChange w:id="489" w:author="Mikhail" w:date="2017-06-13T14:19:00Z">
              <w:rPr/>
            </w:rPrChange>
          </w:rPr>
          <w:delInstrText xml:space="preserve"> HYPERLINK "http://www.farmlab.ie/wp-content/uploads/F_402-1-FarmLab-Terms-and-conditions-Rev.3.pdf" </w:delInstrText>
        </w:r>
        <w:r w:rsidR="002A1742" w:rsidRPr="006C4100" w:rsidDel="006C4100">
          <w:rPr>
            <w:sz w:val="16"/>
            <w:szCs w:val="16"/>
            <w:rPrChange w:id="490" w:author="Mikhail" w:date="2017-06-13T14:19:00Z">
              <w:rPr>
                <w:rStyle w:val="Hyperlink"/>
                <w:color w:val="auto"/>
                <w:sz w:val="18"/>
                <w:szCs w:val="18"/>
              </w:rPr>
            </w:rPrChange>
          </w:rPr>
          <w:fldChar w:fldCharType="separate"/>
        </w:r>
        <w:r w:rsidR="00A023FB" w:rsidRPr="006C4100" w:rsidDel="006C4100">
          <w:rPr>
            <w:rStyle w:val="Hyperlink"/>
            <w:color w:val="auto"/>
            <w:sz w:val="16"/>
            <w:szCs w:val="16"/>
            <w:rPrChange w:id="491" w:author="Mikhail" w:date="2017-06-13T14:19:00Z">
              <w:rPr>
                <w:rStyle w:val="Hyperlink"/>
                <w:color w:val="auto"/>
                <w:sz w:val="18"/>
                <w:szCs w:val="18"/>
              </w:rPr>
            </w:rPrChange>
          </w:rPr>
          <w:delText>http://www.farmlab.ie/wp-content/uploads/F_402-1-FarmLab-Terms-and-conditions-Rev.3.pdf</w:delText>
        </w:r>
        <w:r w:rsidR="002A1742" w:rsidRPr="006C4100" w:rsidDel="006C4100">
          <w:rPr>
            <w:rStyle w:val="Hyperlink"/>
            <w:color w:val="auto"/>
            <w:sz w:val="16"/>
            <w:szCs w:val="16"/>
            <w:rPrChange w:id="492" w:author="Mikhail" w:date="2017-06-13T14:19:00Z">
              <w:rPr>
                <w:rStyle w:val="Hyperlink"/>
                <w:color w:val="auto"/>
                <w:sz w:val="18"/>
                <w:szCs w:val="18"/>
              </w:rPr>
            </w:rPrChange>
          </w:rPr>
          <w:fldChar w:fldCharType="end"/>
        </w:r>
        <w:r w:rsidR="00A023FB" w:rsidRPr="006C4100" w:rsidDel="006C4100">
          <w:rPr>
            <w:sz w:val="16"/>
            <w:szCs w:val="16"/>
            <w:rPrChange w:id="493" w:author="Mikhail" w:date="2017-06-13T14:19:00Z">
              <w:rPr>
                <w:sz w:val="18"/>
                <w:szCs w:val="18"/>
              </w:rPr>
            </w:rPrChange>
          </w:rPr>
          <w:delText xml:space="preserve"> </w:delText>
        </w:r>
      </w:del>
      <w:r w:rsidR="00A023FB" w:rsidRPr="006C4100">
        <w:rPr>
          <w:sz w:val="16"/>
          <w:szCs w:val="16"/>
          <w:rPrChange w:id="494" w:author="Mikhail" w:date="2017-06-13T14:19:00Z">
            <w:rPr>
              <w:sz w:val="18"/>
              <w:szCs w:val="18"/>
            </w:rPr>
          </w:rPrChange>
        </w:rPr>
        <w:t xml:space="preserve">. Samples must be packaged in accordance with our sample packaging instructions available on our website </w:t>
      </w:r>
      <w:del w:id="495" w:author="Mikhail" w:date="2017-06-13T14:16:00Z">
        <w:r w:rsidR="00A023FB" w:rsidRPr="006C4100" w:rsidDel="006C4100">
          <w:rPr>
            <w:sz w:val="16"/>
            <w:szCs w:val="16"/>
            <w:rPrChange w:id="496" w:author="Mikhail" w:date="2017-06-13T14:19:00Z">
              <w:rPr>
                <w:sz w:val="18"/>
                <w:szCs w:val="18"/>
              </w:rPr>
            </w:rPrChange>
          </w:rPr>
          <w:delText xml:space="preserve">at </w:delText>
        </w:r>
        <w:r w:rsidR="002A1742" w:rsidRPr="006C4100" w:rsidDel="006C4100">
          <w:rPr>
            <w:sz w:val="16"/>
            <w:szCs w:val="16"/>
            <w:rPrChange w:id="497" w:author="Mikhail" w:date="2017-06-13T14:19:00Z">
              <w:rPr/>
            </w:rPrChange>
          </w:rPr>
          <w:fldChar w:fldCharType="begin"/>
        </w:r>
        <w:r w:rsidR="002A1742" w:rsidRPr="006C4100" w:rsidDel="006C4100">
          <w:rPr>
            <w:sz w:val="16"/>
            <w:szCs w:val="16"/>
            <w:rPrChange w:id="498" w:author="Mikhail" w:date="2017-06-13T14:19:00Z">
              <w:rPr/>
            </w:rPrChange>
          </w:rPr>
          <w:delInstrText xml:space="preserve"> HYPERLINK "http://www.farmlab.ie/wp-content/uploads/F514-5-Instructions-for-packaging-and-identification-of-samples-Rev.1.pdf" </w:delInstrText>
        </w:r>
        <w:r w:rsidR="002A1742" w:rsidRPr="006C4100" w:rsidDel="006C4100">
          <w:rPr>
            <w:sz w:val="16"/>
            <w:szCs w:val="16"/>
            <w:rPrChange w:id="499" w:author="Mikhail" w:date="2017-06-13T14:19:00Z">
              <w:rPr>
                <w:rStyle w:val="Hyperlink"/>
                <w:color w:val="auto"/>
                <w:sz w:val="18"/>
                <w:szCs w:val="18"/>
              </w:rPr>
            </w:rPrChange>
          </w:rPr>
          <w:fldChar w:fldCharType="separate"/>
        </w:r>
        <w:r w:rsidR="00A023FB" w:rsidRPr="006C4100" w:rsidDel="006C4100">
          <w:rPr>
            <w:rStyle w:val="Hyperlink"/>
            <w:color w:val="auto"/>
            <w:sz w:val="16"/>
            <w:szCs w:val="16"/>
            <w:rPrChange w:id="500" w:author="Mikhail" w:date="2017-06-13T14:19:00Z">
              <w:rPr>
                <w:rStyle w:val="Hyperlink"/>
                <w:color w:val="auto"/>
                <w:sz w:val="18"/>
                <w:szCs w:val="18"/>
              </w:rPr>
            </w:rPrChange>
          </w:rPr>
          <w:delText>http://www.farmlab.ie/wp-content/uploads/F514-5-Instructions-for-packaging-and-identification-of-samples-Rev.1.pdf</w:delText>
        </w:r>
        <w:r w:rsidR="002A1742" w:rsidRPr="006C4100" w:rsidDel="006C4100">
          <w:rPr>
            <w:rStyle w:val="Hyperlink"/>
            <w:color w:val="auto"/>
            <w:sz w:val="16"/>
            <w:szCs w:val="16"/>
            <w:rPrChange w:id="501" w:author="Mikhail" w:date="2017-06-13T14:19:00Z">
              <w:rPr>
                <w:rStyle w:val="Hyperlink"/>
                <w:color w:val="auto"/>
                <w:sz w:val="18"/>
                <w:szCs w:val="18"/>
              </w:rPr>
            </w:rPrChange>
          </w:rPr>
          <w:fldChar w:fldCharType="end"/>
        </w:r>
        <w:r w:rsidR="00A023FB" w:rsidRPr="006C4100" w:rsidDel="006C4100">
          <w:rPr>
            <w:sz w:val="16"/>
            <w:szCs w:val="16"/>
            <w:rPrChange w:id="502" w:author="Mikhail" w:date="2017-06-13T14:19:00Z">
              <w:rPr>
                <w:sz w:val="18"/>
                <w:szCs w:val="18"/>
              </w:rPr>
            </w:rPrChange>
          </w:rPr>
          <w:delText xml:space="preserve"> </w:delText>
        </w:r>
      </w:del>
      <w:r w:rsidR="00A023FB" w:rsidRPr="006C4100">
        <w:rPr>
          <w:sz w:val="16"/>
          <w:szCs w:val="16"/>
          <w:rPrChange w:id="503" w:author="Mikhail" w:date="2017-06-13T14:19:00Z">
            <w:rPr>
              <w:sz w:val="18"/>
              <w:szCs w:val="18"/>
            </w:rPr>
          </w:rPrChange>
        </w:rPr>
        <w:t>.</w:t>
      </w:r>
    </w:p>
    <w:p w:rsidR="00CB3514" w:rsidRPr="006C4100" w:rsidRDefault="00CB3514" w:rsidP="00A023FB">
      <w:pPr>
        <w:pStyle w:val="ListParagraph"/>
        <w:numPr>
          <w:ilvl w:val="0"/>
          <w:numId w:val="1"/>
        </w:numPr>
        <w:spacing w:line="240" w:lineRule="auto"/>
        <w:rPr>
          <w:i/>
          <w:color w:val="000000" w:themeColor="text1"/>
          <w:sz w:val="16"/>
          <w:szCs w:val="16"/>
          <w:rPrChange w:id="504" w:author="Mikhail" w:date="2017-06-13T14:19:00Z">
            <w:rPr>
              <w:i/>
              <w:color w:val="000000" w:themeColor="text1"/>
              <w:sz w:val="18"/>
              <w:szCs w:val="18"/>
            </w:rPr>
          </w:rPrChange>
        </w:rPr>
      </w:pPr>
      <w:r w:rsidRPr="006C4100">
        <w:rPr>
          <w:color w:val="000000" w:themeColor="text1"/>
          <w:sz w:val="16"/>
          <w:szCs w:val="16"/>
          <w:rPrChange w:id="505" w:author="Mikhail" w:date="2017-06-13T14:19:00Z">
            <w:rPr>
              <w:color w:val="000000" w:themeColor="text1"/>
              <w:sz w:val="18"/>
              <w:szCs w:val="18"/>
            </w:rPr>
          </w:rPrChange>
        </w:rPr>
        <w:t>Please indicate by circling “Y” if you wish sample results to be transferred to either the ICBF or VetImpress databases</w:t>
      </w:r>
    </w:p>
    <w:sectPr w:rsidR="00CB3514" w:rsidRPr="006C4100" w:rsidSect="00A1394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826" w:rsidRDefault="00B86826" w:rsidP="000D0597">
      <w:pPr>
        <w:spacing w:after="0" w:line="240" w:lineRule="auto"/>
      </w:pPr>
      <w:r>
        <w:separator/>
      </w:r>
    </w:p>
  </w:endnote>
  <w:endnote w:type="continuationSeparator" w:id="0">
    <w:p w:rsidR="00B86826" w:rsidRDefault="00B86826" w:rsidP="000D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2E0" w:rsidRDefault="00CD32E0">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D32E0" w:rsidRPr="00817D45" w:rsidTr="00817D45">
      <w:tc>
        <w:tcPr>
          <w:tcW w:w="8856" w:type="dxa"/>
          <w:shd w:val="clear" w:color="auto" w:fill="auto"/>
        </w:tcPr>
        <w:p w:rsidR="00CD32E0" w:rsidRPr="00817D45" w:rsidRDefault="00CD32E0" w:rsidP="00281100">
          <w:pPr>
            <w:pStyle w:val="Footer"/>
            <w:tabs>
              <w:tab w:val="clear" w:pos="9026"/>
              <w:tab w:val="right" w:pos="8640"/>
            </w:tabs>
            <w:rPr>
              <w:rFonts w:ascii="Calibri" w:hAnsi="Calibri" w:cs="Calibri"/>
              <w:sz w:val="18"/>
              <w:szCs w:val="18"/>
            </w:rPr>
          </w:pPr>
          <w:r w:rsidRPr="00817D45">
            <w:rPr>
              <w:rFonts w:ascii="Calibri" w:hAnsi="Calibri" w:cs="Calibri"/>
              <w:sz w:val="18"/>
              <w:szCs w:val="18"/>
            </w:rPr>
            <w:t xml:space="preserve">Author: Marese Cregg                                          </w:t>
          </w:r>
          <w:r>
            <w:rPr>
              <w:rFonts w:ascii="Calibri" w:hAnsi="Calibri" w:cs="Calibri"/>
              <w:sz w:val="18"/>
              <w:szCs w:val="18"/>
            </w:rPr>
            <w:t xml:space="preserve">       Approval date: </w:t>
          </w:r>
          <w:r>
            <w:rPr>
              <w:rFonts w:ascii="Calibri" w:hAnsi="Calibri" w:cs="Calibri"/>
              <w:sz w:val="18"/>
              <w:szCs w:val="18"/>
            </w:rPr>
            <w:fldChar w:fldCharType="begin"/>
          </w:r>
          <w:r>
            <w:rPr>
              <w:rFonts w:ascii="Calibri" w:hAnsi="Calibri" w:cs="Calibri"/>
              <w:sz w:val="18"/>
              <w:szCs w:val="18"/>
            </w:rPr>
            <w:instrText xml:space="preserve"> DOCPROPERTY PD3_-1_21_0  \* MERGEFORMAT </w:instrText>
          </w:r>
          <w:r>
            <w:rPr>
              <w:rFonts w:ascii="Calibri" w:hAnsi="Calibri" w:cs="Calibri"/>
              <w:sz w:val="18"/>
              <w:szCs w:val="18"/>
            </w:rPr>
            <w:fldChar w:fldCharType="separate"/>
          </w:r>
          <w:ins w:id="23" w:author="John Gilmore" w:date="2018-11-12T11:40:00Z">
            <w:r w:rsidR="00A53F94">
              <w:rPr>
                <w:rFonts w:ascii="Calibri" w:hAnsi="Calibri" w:cs="Calibri"/>
                <w:sz w:val="18"/>
                <w:szCs w:val="18"/>
              </w:rPr>
              <w:t>09/11/2018</w:t>
            </w:r>
          </w:ins>
          <w:ins w:id="24" w:author="Marese" w:date="2018-11-09T11:37:00Z">
            <w:del w:id="25" w:author="John Gilmore" w:date="2018-11-12T11:40:00Z">
              <w:r w:rsidR="005C266F" w:rsidDel="00A53F94">
                <w:rPr>
                  <w:rFonts w:ascii="Calibri" w:hAnsi="Calibri" w:cs="Calibri"/>
                  <w:sz w:val="18"/>
                  <w:szCs w:val="18"/>
                </w:rPr>
                <w:delText>09/11/2018</w:delText>
              </w:r>
            </w:del>
          </w:ins>
          <w:ins w:id="26" w:author="Mikhail" w:date="2017-10-10T11:41:00Z">
            <w:del w:id="27" w:author="John Gilmore" w:date="2018-11-12T11:40:00Z">
              <w:r w:rsidR="00E00910" w:rsidDel="00A53F94">
                <w:rPr>
                  <w:rFonts w:ascii="Calibri" w:hAnsi="Calibri" w:cs="Calibri"/>
                  <w:sz w:val="18"/>
                  <w:szCs w:val="18"/>
                </w:rPr>
                <w:delText>10/10/2017</w:delText>
              </w:r>
            </w:del>
          </w:ins>
          <w:del w:id="28" w:author="John Gilmore" w:date="2018-11-12T11:40:00Z">
            <w:r w:rsidR="002A1742" w:rsidDel="00A53F94">
              <w:rPr>
                <w:rFonts w:ascii="Calibri" w:hAnsi="Calibri" w:cs="Calibri"/>
                <w:sz w:val="18"/>
                <w:szCs w:val="18"/>
              </w:rPr>
              <w:delText>10/02/2016</w:delText>
            </w:r>
          </w:del>
          <w:r>
            <w:rPr>
              <w:rFonts w:ascii="Calibri" w:hAnsi="Calibri" w:cs="Calibri"/>
              <w:sz w:val="18"/>
              <w:szCs w:val="18"/>
            </w:rPr>
            <w:fldChar w:fldCharType="end"/>
          </w:r>
          <w:r>
            <w:rPr>
              <w:rFonts w:ascii="Calibri" w:hAnsi="Calibri" w:cs="Calibri"/>
              <w:sz w:val="18"/>
              <w:szCs w:val="18"/>
            </w:rPr>
            <w:tab/>
          </w:r>
          <w:r w:rsidRPr="00817D45">
            <w:rPr>
              <w:rFonts w:ascii="Calibri" w:hAnsi="Calibri" w:cs="Calibri"/>
              <w:sz w:val="18"/>
              <w:szCs w:val="18"/>
            </w:rPr>
            <w:t xml:space="preserve">Page </w:t>
          </w:r>
          <w:r w:rsidRPr="00817D45">
            <w:rPr>
              <w:rFonts w:ascii="Calibri" w:hAnsi="Calibri" w:cs="Calibri"/>
              <w:b/>
              <w:sz w:val="18"/>
              <w:szCs w:val="18"/>
            </w:rPr>
            <w:fldChar w:fldCharType="begin"/>
          </w:r>
          <w:r w:rsidRPr="00817D45">
            <w:rPr>
              <w:rFonts w:ascii="Calibri" w:hAnsi="Calibri" w:cs="Calibri"/>
              <w:b/>
              <w:sz w:val="18"/>
              <w:szCs w:val="18"/>
            </w:rPr>
            <w:instrText xml:space="preserve"> PAGE  \* Arabic  \* MERGEFORMAT </w:instrText>
          </w:r>
          <w:r w:rsidRPr="00817D45">
            <w:rPr>
              <w:rFonts w:ascii="Calibri" w:hAnsi="Calibri" w:cs="Calibri"/>
              <w:b/>
              <w:sz w:val="18"/>
              <w:szCs w:val="18"/>
            </w:rPr>
            <w:fldChar w:fldCharType="separate"/>
          </w:r>
          <w:r w:rsidR="00273D89">
            <w:rPr>
              <w:rFonts w:ascii="Calibri" w:hAnsi="Calibri" w:cs="Calibri"/>
              <w:b/>
              <w:noProof/>
              <w:sz w:val="18"/>
              <w:szCs w:val="18"/>
            </w:rPr>
            <w:t>2</w:t>
          </w:r>
          <w:r w:rsidRPr="00817D45">
            <w:rPr>
              <w:rFonts w:ascii="Calibri" w:hAnsi="Calibri" w:cs="Calibri"/>
              <w:b/>
              <w:sz w:val="18"/>
              <w:szCs w:val="18"/>
            </w:rPr>
            <w:fldChar w:fldCharType="end"/>
          </w:r>
          <w:r w:rsidRPr="00817D45">
            <w:rPr>
              <w:rFonts w:ascii="Calibri" w:hAnsi="Calibri" w:cs="Calibri"/>
              <w:sz w:val="18"/>
              <w:szCs w:val="18"/>
            </w:rPr>
            <w:t xml:space="preserve"> of </w:t>
          </w:r>
          <w:r w:rsidRPr="00817D45">
            <w:rPr>
              <w:rFonts w:ascii="Calibri" w:hAnsi="Calibri" w:cs="Calibri"/>
              <w:b/>
              <w:sz w:val="18"/>
              <w:szCs w:val="18"/>
            </w:rPr>
            <w:fldChar w:fldCharType="begin"/>
          </w:r>
          <w:r w:rsidRPr="00817D45">
            <w:rPr>
              <w:rFonts w:ascii="Calibri" w:hAnsi="Calibri" w:cs="Calibri"/>
              <w:b/>
              <w:sz w:val="18"/>
              <w:szCs w:val="18"/>
            </w:rPr>
            <w:instrText xml:space="preserve"> NUMPAGES  \* Arabic  \* MERGEFORMAT </w:instrText>
          </w:r>
          <w:r w:rsidRPr="00817D45">
            <w:rPr>
              <w:rFonts w:ascii="Calibri" w:hAnsi="Calibri" w:cs="Calibri"/>
              <w:b/>
              <w:sz w:val="18"/>
              <w:szCs w:val="18"/>
            </w:rPr>
            <w:fldChar w:fldCharType="separate"/>
          </w:r>
          <w:r w:rsidR="00273D89">
            <w:rPr>
              <w:rFonts w:ascii="Calibri" w:hAnsi="Calibri" w:cs="Calibri"/>
              <w:b/>
              <w:noProof/>
              <w:sz w:val="18"/>
              <w:szCs w:val="18"/>
            </w:rPr>
            <w:t>2</w:t>
          </w:r>
          <w:r w:rsidRPr="00817D45">
            <w:rPr>
              <w:rFonts w:ascii="Calibri" w:hAnsi="Calibri" w:cs="Calibri"/>
              <w:b/>
              <w:sz w:val="18"/>
              <w:szCs w:val="18"/>
            </w:rPr>
            <w:fldChar w:fldCharType="end"/>
          </w:r>
        </w:p>
        <w:p w:rsidR="00CD32E0" w:rsidRPr="00817D45" w:rsidRDefault="00CD32E0" w:rsidP="00281100">
          <w:pPr>
            <w:pStyle w:val="Footer"/>
            <w:tabs>
              <w:tab w:val="clear" w:pos="9026"/>
              <w:tab w:val="right" w:pos="8640"/>
            </w:tabs>
            <w:rPr>
              <w:rFonts w:ascii="Calibri" w:hAnsi="Calibri" w:cs="Calibri"/>
              <w:sz w:val="18"/>
              <w:szCs w:val="18"/>
            </w:rPr>
          </w:pPr>
          <w:r w:rsidRPr="00817D45">
            <w:rPr>
              <w:rFonts w:ascii="Calibri" w:hAnsi="Calibri" w:cs="Calibri"/>
              <w:sz w:val="18"/>
              <w:szCs w:val="18"/>
            </w:rPr>
            <w:t xml:space="preserve">Approved by: </w:t>
          </w:r>
          <w:r>
            <w:rPr>
              <w:rFonts w:ascii="Calibri" w:hAnsi="Calibri" w:cs="Calibri"/>
              <w:sz w:val="18"/>
              <w:szCs w:val="18"/>
            </w:rPr>
            <w:fldChar w:fldCharType="begin"/>
          </w:r>
          <w:r>
            <w:rPr>
              <w:rFonts w:ascii="Calibri" w:hAnsi="Calibri" w:cs="Calibri"/>
              <w:sz w:val="18"/>
              <w:szCs w:val="18"/>
            </w:rPr>
            <w:instrText xml:space="preserve"> DOCPROPERTY PD3_-1_15_0  \* MERGEFORMAT </w:instrText>
          </w:r>
          <w:r>
            <w:rPr>
              <w:rFonts w:ascii="Calibri" w:hAnsi="Calibri" w:cs="Calibri"/>
              <w:sz w:val="18"/>
              <w:szCs w:val="18"/>
            </w:rPr>
            <w:fldChar w:fldCharType="separate"/>
          </w:r>
          <w:ins w:id="29" w:author="John Gilmore" w:date="2018-11-12T11:40:00Z">
            <w:r w:rsidR="00A53F94">
              <w:rPr>
                <w:rFonts w:ascii="Calibri" w:hAnsi="Calibri" w:cs="Calibri"/>
                <w:sz w:val="18"/>
                <w:szCs w:val="18"/>
              </w:rPr>
              <w:t>Marese Cregg</w:t>
            </w:r>
          </w:ins>
          <w:ins w:id="30" w:author="Marese" w:date="2018-11-09T11:37:00Z">
            <w:del w:id="31" w:author="John Gilmore" w:date="2018-11-12T11:40:00Z">
              <w:r w:rsidR="005C266F" w:rsidDel="00A53F94">
                <w:rPr>
                  <w:rFonts w:ascii="Calibri" w:hAnsi="Calibri" w:cs="Calibri"/>
                  <w:sz w:val="18"/>
                  <w:szCs w:val="18"/>
                </w:rPr>
                <w:delText>Marese Cregg</w:delText>
              </w:r>
            </w:del>
          </w:ins>
          <w:ins w:id="32" w:author="Mikhail" w:date="2017-10-10T11:41:00Z">
            <w:del w:id="33" w:author="John Gilmore" w:date="2018-11-12T11:40:00Z">
              <w:r w:rsidR="00E00910" w:rsidDel="00A53F94">
                <w:rPr>
                  <w:rFonts w:ascii="Calibri" w:hAnsi="Calibri" w:cs="Calibri"/>
                  <w:sz w:val="18"/>
                  <w:szCs w:val="18"/>
                </w:rPr>
                <w:delText>Mikhail Nosov</w:delText>
              </w:r>
            </w:del>
          </w:ins>
          <w:del w:id="34" w:author="John Gilmore" w:date="2018-11-12T11:40:00Z">
            <w:r w:rsidR="00001078" w:rsidDel="00A53F94">
              <w:rPr>
                <w:rFonts w:ascii="Calibri" w:hAnsi="Calibri" w:cs="Calibri"/>
                <w:sz w:val="18"/>
                <w:szCs w:val="18"/>
              </w:rPr>
              <w:delText>Marese Cregg</w:delText>
            </w:r>
          </w:del>
          <w:r>
            <w:rPr>
              <w:rFonts w:ascii="Calibri" w:hAnsi="Calibri" w:cs="Calibri"/>
              <w:sz w:val="18"/>
              <w:szCs w:val="18"/>
            </w:rPr>
            <w:fldChar w:fldCharType="end"/>
          </w:r>
          <w:r>
            <w:rPr>
              <w:rFonts w:ascii="Calibri" w:hAnsi="Calibri" w:cs="Calibri"/>
              <w:sz w:val="18"/>
              <w:szCs w:val="18"/>
            </w:rPr>
            <w:tab/>
          </w:r>
          <w:r>
            <w:rPr>
              <w:rFonts w:ascii="Calibri" w:hAnsi="Calibri" w:cs="Calibri"/>
              <w:sz w:val="18"/>
              <w:szCs w:val="18"/>
            </w:rPr>
            <w:tab/>
            <w:t xml:space="preserve">Status: </w:t>
          </w:r>
          <w:r>
            <w:rPr>
              <w:rFonts w:ascii="Calibri" w:hAnsi="Calibri" w:cs="Calibri"/>
              <w:sz w:val="18"/>
              <w:szCs w:val="18"/>
            </w:rPr>
            <w:fldChar w:fldCharType="begin"/>
          </w:r>
          <w:r>
            <w:rPr>
              <w:rFonts w:ascii="Calibri" w:hAnsi="Calibri" w:cs="Calibri"/>
              <w:sz w:val="18"/>
              <w:szCs w:val="18"/>
            </w:rPr>
            <w:instrText xml:space="preserve"> DOCPROPERTY PD3_-1_7_0  \* MERGEFORMAT </w:instrText>
          </w:r>
          <w:r>
            <w:rPr>
              <w:rFonts w:ascii="Calibri" w:hAnsi="Calibri" w:cs="Calibri"/>
              <w:sz w:val="18"/>
              <w:szCs w:val="18"/>
            </w:rPr>
            <w:fldChar w:fldCharType="separate"/>
          </w:r>
          <w:ins w:id="35" w:author="John Gilmore" w:date="2018-11-12T11:40:00Z">
            <w:r w:rsidR="00A53F94">
              <w:rPr>
                <w:rFonts w:ascii="Calibri" w:hAnsi="Calibri" w:cs="Calibri"/>
                <w:sz w:val="18"/>
                <w:szCs w:val="18"/>
              </w:rPr>
              <w:t>Current</w:t>
            </w:r>
          </w:ins>
          <w:del w:id="36" w:author="John Gilmore" w:date="2018-11-12T11:40:00Z">
            <w:r w:rsidR="005C266F" w:rsidDel="00A53F94">
              <w:rPr>
                <w:rFonts w:ascii="Calibri" w:hAnsi="Calibri" w:cs="Calibri"/>
                <w:sz w:val="18"/>
                <w:szCs w:val="18"/>
              </w:rPr>
              <w:delText>Draft</w:delText>
            </w:r>
          </w:del>
          <w:r>
            <w:rPr>
              <w:rFonts w:ascii="Calibri" w:hAnsi="Calibri" w:cs="Calibri"/>
              <w:sz w:val="18"/>
              <w:szCs w:val="18"/>
            </w:rPr>
            <w:fldChar w:fldCharType="end"/>
          </w:r>
        </w:p>
        <w:p w:rsidR="00CD32E0" w:rsidRPr="00817D45" w:rsidRDefault="00CD32E0" w:rsidP="00935409">
          <w:pPr>
            <w:pStyle w:val="Footer"/>
            <w:rPr>
              <w:rFonts w:ascii="Calibri" w:hAnsi="Calibri" w:cs="Calibri"/>
              <w:sz w:val="18"/>
              <w:szCs w:val="18"/>
            </w:rPr>
          </w:pPr>
          <w:r w:rsidRPr="00817D45">
            <w:rPr>
              <w:rFonts w:ascii="Calibri" w:hAnsi="Calibri" w:cs="Calibri"/>
              <w:sz w:val="18"/>
              <w:szCs w:val="18"/>
            </w:rPr>
            <w:t>Issued by: Marese Creg</w:t>
          </w:r>
          <w:r>
            <w:rPr>
              <w:rFonts w:ascii="Calibri" w:hAnsi="Calibri" w:cs="Calibri"/>
              <w:sz w:val="18"/>
              <w:szCs w:val="18"/>
            </w:rPr>
            <w:t xml:space="preserve">g </w:t>
          </w:r>
        </w:p>
      </w:tc>
    </w:tr>
  </w:tbl>
  <w:p w:rsidR="00CD32E0" w:rsidRPr="002E1D2C" w:rsidRDefault="00CD32E0">
    <w:pPr>
      <w:pStyle w:val="Footer"/>
      <w:rPr>
        <w:rFonts w:ascii="Calibri" w:hAnsi="Calibri" w:cs="Calibri"/>
        <w:i/>
        <w:sz w:val="18"/>
        <w:szCs w:val="18"/>
      </w:rPr>
    </w:pPr>
  </w:p>
  <w:p w:rsidR="00B6525D" w:rsidRPr="00CD32E0" w:rsidRDefault="00B6525D" w:rsidP="00CD3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2E0" w:rsidRDefault="00CD32E0">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D32E0" w:rsidRPr="00817D45" w:rsidTr="00817D45">
      <w:tc>
        <w:tcPr>
          <w:tcW w:w="8856" w:type="dxa"/>
          <w:shd w:val="clear" w:color="auto" w:fill="auto"/>
        </w:tcPr>
        <w:p w:rsidR="00CD32E0" w:rsidRPr="00817D45" w:rsidRDefault="00CD32E0" w:rsidP="00281100">
          <w:pPr>
            <w:pStyle w:val="Footer"/>
            <w:tabs>
              <w:tab w:val="clear" w:pos="9026"/>
              <w:tab w:val="right" w:pos="8640"/>
            </w:tabs>
            <w:rPr>
              <w:rFonts w:ascii="Calibri" w:hAnsi="Calibri" w:cs="Calibri"/>
              <w:sz w:val="18"/>
              <w:szCs w:val="18"/>
            </w:rPr>
          </w:pPr>
          <w:r w:rsidRPr="00817D45">
            <w:rPr>
              <w:rFonts w:ascii="Calibri" w:hAnsi="Calibri" w:cs="Calibri"/>
              <w:sz w:val="18"/>
              <w:szCs w:val="18"/>
            </w:rPr>
            <w:t xml:space="preserve">Author: </w:t>
          </w:r>
          <w:del w:id="37" w:author="Mikhail" w:date="2016-10-31T10:16:00Z">
            <w:r w:rsidRPr="00817D45" w:rsidDel="002A1742">
              <w:rPr>
                <w:rFonts w:ascii="Calibri" w:hAnsi="Calibri" w:cs="Calibri"/>
                <w:sz w:val="18"/>
                <w:szCs w:val="18"/>
              </w:rPr>
              <w:delText>Marese Cregg</w:delText>
            </w:r>
          </w:del>
          <w:ins w:id="38" w:author="Mikhail" w:date="2016-10-31T10:16:00Z">
            <w:r w:rsidR="002A1742">
              <w:rPr>
                <w:rFonts w:ascii="Calibri" w:hAnsi="Calibri" w:cs="Calibri"/>
                <w:sz w:val="18"/>
                <w:szCs w:val="18"/>
              </w:rPr>
              <w:t>John Gilmore</w:t>
            </w:r>
          </w:ins>
          <w:r w:rsidRPr="00817D45">
            <w:rPr>
              <w:rFonts w:ascii="Calibri" w:hAnsi="Calibri" w:cs="Calibri"/>
              <w:sz w:val="18"/>
              <w:szCs w:val="18"/>
            </w:rPr>
            <w:t xml:space="preserve">                                          </w:t>
          </w:r>
          <w:r>
            <w:rPr>
              <w:rFonts w:ascii="Calibri" w:hAnsi="Calibri" w:cs="Calibri"/>
              <w:sz w:val="18"/>
              <w:szCs w:val="18"/>
            </w:rPr>
            <w:t xml:space="preserve">       Approval date: </w:t>
          </w:r>
          <w:r>
            <w:rPr>
              <w:rFonts w:ascii="Calibri" w:hAnsi="Calibri" w:cs="Calibri"/>
              <w:sz w:val="18"/>
              <w:szCs w:val="18"/>
            </w:rPr>
            <w:fldChar w:fldCharType="begin"/>
          </w:r>
          <w:r>
            <w:rPr>
              <w:rFonts w:ascii="Calibri" w:hAnsi="Calibri" w:cs="Calibri"/>
              <w:sz w:val="18"/>
              <w:szCs w:val="18"/>
            </w:rPr>
            <w:instrText xml:space="preserve"> DOCPROPERTY PD3_-1_21_0  \* MERGEFORMAT </w:instrText>
          </w:r>
          <w:r>
            <w:rPr>
              <w:rFonts w:ascii="Calibri" w:hAnsi="Calibri" w:cs="Calibri"/>
              <w:sz w:val="18"/>
              <w:szCs w:val="18"/>
            </w:rPr>
            <w:fldChar w:fldCharType="separate"/>
          </w:r>
          <w:ins w:id="39" w:author="John Gilmore" w:date="2018-11-12T11:40:00Z">
            <w:r w:rsidR="00A53F94">
              <w:rPr>
                <w:rFonts w:ascii="Calibri" w:hAnsi="Calibri" w:cs="Calibri"/>
                <w:sz w:val="18"/>
                <w:szCs w:val="18"/>
              </w:rPr>
              <w:t>09/11/2018</w:t>
            </w:r>
          </w:ins>
          <w:ins w:id="40" w:author="Marese" w:date="2018-11-09T11:37:00Z">
            <w:del w:id="41" w:author="John Gilmore" w:date="2018-11-12T11:40:00Z">
              <w:r w:rsidR="005C266F" w:rsidDel="00A53F94">
                <w:rPr>
                  <w:rFonts w:ascii="Calibri" w:hAnsi="Calibri" w:cs="Calibri"/>
                  <w:sz w:val="18"/>
                  <w:szCs w:val="18"/>
                </w:rPr>
                <w:delText>09/11/2018</w:delText>
              </w:r>
            </w:del>
          </w:ins>
          <w:ins w:id="42" w:author="Mikhail" w:date="2017-10-10T11:41:00Z">
            <w:del w:id="43" w:author="John Gilmore" w:date="2018-11-12T11:40:00Z">
              <w:r w:rsidR="00E00910" w:rsidDel="00A53F94">
                <w:rPr>
                  <w:rFonts w:ascii="Calibri" w:hAnsi="Calibri" w:cs="Calibri"/>
                  <w:sz w:val="18"/>
                  <w:szCs w:val="18"/>
                </w:rPr>
                <w:delText>10/10/2017</w:delText>
              </w:r>
            </w:del>
          </w:ins>
          <w:del w:id="44" w:author="John Gilmore" w:date="2018-11-12T11:40:00Z">
            <w:r w:rsidR="002A1742" w:rsidDel="00A53F94">
              <w:rPr>
                <w:rFonts w:ascii="Calibri" w:hAnsi="Calibri" w:cs="Calibri"/>
                <w:sz w:val="18"/>
                <w:szCs w:val="18"/>
              </w:rPr>
              <w:delText>10/02/2016</w:delText>
            </w:r>
          </w:del>
          <w:r>
            <w:rPr>
              <w:rFonts w:ascii="Calibri" w:hAnsi="Calibri" w:cs="Calibri"/>
              <w:sz w:val="18"/>
              <w:szCs w:val="18"/>
            </w:rPr>
            <w:fldChar w:fldCharType="end"/>
          </w:r>
          <w:r>
            <w:rPr>
              <w:rFonts w:ascii="Calibri" w:hAnsi="Calibri" w:cs="Calibri"/>
              <w:sz w:val="18"/>
              <w:szCs w:val="18"/>
            </w:rPr>
            <w:tab/>
          </w:r>
          <w:r w:rsidRPr="00817D45">
            <w:rPr>
              <w:rFonts w:ascii="Calibri" w:hAnsi="Calibri" w:cs="Calibri"/>
              <w:sz w:val="18"/>
              <w:szCs w:val="18"/>
            </w:rPr>
            <w:t xml:space="preserve">Page </w:t>
          </w:r>
          <w:r w:rsidRPr="00817D45">
            <w:rPr>
              <w:rFonts w:ascii="Calibri" w:hAnsi="Calibri" w:cs="Calibri"/>
              <w:b/>
              <w:sz w:val="18"/>
              <w:szCs w:val="18"/>
            </w:rPr>
            <w:fldChar w:fldCharType="begin"/>
          </w:r>
          <w:r w:rsidRPr="00817D45">
            <w:rPr>
              <w:rFonts w:ascii="Calibri" w:hAnsi="Calibri" w:cs="Calibri"/>
              <w:b/>
              <w:sz w:val="18"/>
              <w:szCs w:val="18"/>
            </w:rPr>
            <w:instrText xml:space="preserve"> PAGE  \* Arabic  \* MERGEFORMAT </w:instrText>
          </w:r>
          <w:r w:rsidRPr="00817D45">
            <w:rPr>
              <w:rFonts w:ascii="Calibri" w:hAnsi="Calibri" w:cs="Calibri"/>
              <w:b/>
              <w:sz w:val="18"/>
              <w:szCs w:val="18"/>
            </w:rPr>
            <w:fldChar w:fldCharType="separate"/>
          </w:r>
          <w:r w:rsidR="00273D89">
            <w:rPr>
              <w:rFonts w:ascii="Calibri" w:hAnsi="Calibri" w:cs="Calibri"/>
              <w:b/>
              <w:noProof/>
              <w:sz w:val="18"/>
              <w:szCs w:val="18"/>
            </w:rPr>
            <w:t>2</w:t>
          </w:r>
          <w:r w:rsidRPr="00817D45">
            <w:rPr>
              <w:rFonts w:ascii="Calibri" w:hAnsi="Calibri" w:cs="Calibri"/>
              <w:b/>
              <w:sz w:val="18"/>
              <w:szCs w:val="18"/>
            </w:rPr>
            <w:fldChar w:fldCharType="end"/>
          </w:r>
          <w:r w:rsidRPr="00817D45">
            <w:rPr>
              <w:rFonts w:ascii="Calibri" w:hAnsi="Calibri" w:cs="Calibri"/>
              <w:sz w:val="18"/>
              <w:szCs w:val="18"/>
            </w:rPr>
            <w:t xml:space="preserve"> of </w:t>
          </w:r>
          <w:r w:rsidRPr="00817D45">
            <w:rPr>
              <w:rFonts w:ascii="Calibri" w:hAnsi="Calibri" w:cs="Calibri"/>
              <w:b/>
              <w:sz w:val="18"/>
              <w:szCs w:val="18"/>
            </w:rPr>
            <w:fldChar w:fldCharType="begin"/>
          </w:r>
          <w:r w:rsidRPr="00817D45">
            <w:rPr>
              <w:rFonts w:ascii="Calibri" w:hAnsi="Calibri" w:cs="Calibri"/>
              <w:b/>
              <w:sz w:val="18"/>
              <w:szCs w:val="18"/>
            </w:rPr>
            <w:instrText xml:space="preserve"> NUMPAGES  \* Arabic  \* MERGEFORMAT </w:instrText>
          </w:r>
          <w:r w:rsidRPr="00817D45">
            <w:rPr>
              <w:rFonts w:ascii="Calibri" w:hAnsi="Calibri" w:cs="Calibri"/>
              <w:b/>
              <w:sz w:val="18"/>
              <w:szCs w:val="18"/>
            </w:rPr>
            <w:fldChar w:fldCharType="separate"/>
          </w:r>
          <w:r w:rsidR="00273D89">
            <w:rPr>
              <w:rFonts w:ascii="Calibri" w:hAnsi="Calibri" w:cs="Calibri"/>
              <w:b/>
              <w:noProof/>
              <w:sz w:val="18"/>
              <w:szCs w:val="18"/>
            </w:rPr>
            <w:t>2</w:t>
          </w:r>
          <w:r w:rsidRPr="00817D45">
            <w:rPr>
              <w:rFonts w:ascii="Calibri" w:hAnsi="Calibri" w:cs="Calibri"/>
              <w:b/>
              <w:sz w:val="18"/>
              <w:szCs w:val="18"/>
            </w:rPr>
            <w:fldChar w:fldCharType="end"/>
          </w:r>
        </w:p>
        <w:p w:rsidR="00CD32E0" w:rsidRPr="00817D45" w:rsidRDefault="00CD32E0" w:rsidP="00281100">
          <w:pPr>
            <w:pStyle w:val="Footer"/>
            <w:tabs>
              <w:tab w:val="clear" w:pos="9026"/>
              <w:tab w:val="right" w:pos="8640"/>
            </w:tabs>
            <w:rPr>
              <w:rFonts w:ascii="Calibri" w:hAnsi="Calibri" w:cs="Calibri"/>
              <w:sz w:val="18"/>
              <w:szCs w:val="18"/>
            </w:rPr>
          </w:pPr>
          <w:r w:rsidRPr="00817D45">
            <w:rPr>
              <w:rFonts w:ascii="Calibri" w:hAnsi="Calibri" w:cs="Calibri"/>
              <w:sz w:val="18"/>
              <w:szCs w:val="18"/>
            </w:rPr>
            <w:t xml:space="preserve">Approved by: </w:t>
          </w:r>
          <w:r>
            <w:rPr>
              <w:rFonts w:ascii="Calibri" w:hAnsi="Calibri" w:cs="Calibri"/>
              <w:sz w:val="18"/>
              <w:szCs w:val="18"/>
            </w:rPr>
            <w:fldChar w:fldCharType="begin"/>
          </w:r>
          <w:r>
            <w:rPr>
              <w:rFonts w:ascii="Calibri" w:hAnsi="Calibri" w:cs="Calibri"/>
              <w:sz w:val="18"/>
              <w:szCs w:val="18"/>
            </w:rPr>
            <w:instrText xml:space="preserve"> DOCPROPERTY PD3_-1_15_0  \* MERGEFORMAT </w:instrText>
          </w:r>
          <w:r>
            <w:rPr>
              <w:rFonts w:ascii="Calibri" w:hAnsi="Calibri" w:cs="Calibri"/>
              <w:sz w:val="18"/>
              <w:szCs w:val="18"/>
            </w:rPr>
            <w:fldChar w:fldCharType="separate"/>
          </w:r>
          <w:ins w:id="45" w:author="John Gilmore" w:date="2018-11-12T11:40:00Z">
            <w:r w:rsidR="00A53F94">
              <w:rPr>
                <w:rFonts w:ascii="Calibri" w:hAnsi="Calibri" w:cs="Calibri"/>
                <w:sz w:val="18"/>
                <w:szCs w:val="18"/>
              </w:rPr>
              <w:t>Marese Cregg</w:t>
            </w:r>
          </w:ins>
          <w:ins w:id="46" w:author="Marese" w:date="2018-11-09T11:37:00Z">
            <w:del w:id="47" w:author="John Gilmore" w:date="2018-11-12T11:40:00Z">
              <w:r w:rsidR="005C266F" w:rsidDel="00A53F94">
                <w:rPr>
                  <w:rFonts w:ascii="Calibri" w:hAnsi="Calibri" w:cs="Calibri"/>
                  <w:sz w:val="18"/>
                  <w:szCs w:val="18"/>
                </w:rPr>
                <w:delText>Marese Cregg</w:delText>
              </w:r>
            </w:del>
          </w:ins>
          <w:ins w:id="48" w:author="Mikhail" w:date="2017-10-10T11:41:00Z">
            <w:del w:id="49" w:author="John Gilmore" w:date="2018-11-12T11:40:00Z">
              <w:r w:rsidR="00E00910" w:rsidDel="00A53F94">
                <w:rPr>
                  <w:rFonts w:ascii="Calibri" w:hAnsi="Calibri" w:cs="Calibri"/>
                  <w:sz w:val="18"/>
                  <w:szCs w:val="18"/>
                </w:rPr>
                <w:delText>Mikhail Nosov</w:delText>
              </w:r>
            </w:del>
          </w:ins>
          <w:del w:id="50" w:author="John Gilmore" w:date="2018-11-12T11:40:00Z">
            <w:r w:rsidR="00001078" w:rsidDel="00A53F94">
              <w:rPr>
                <w:rFonts w:ascii="Calibri" w:hAnsi="Calibri" w:cs="Calibri"/>
                <w:sz w:val="18"/>
                <w:szCs w:val="18"/>
              </w:rPr>
              <w:delText>Marese Cregg</w:delText>
            </w:r>
          </w:del>
          <w:r>
            <w:rPr>
              <w:rFonts w:ascii="Calibri" w:hAnsi="Calibri" w:cs="Calibri"/>
              <w:sz w:val="18"/>
              <w:szCs w:val="18"/>
            </w:rPr>
            <w:fldChar w:fldCharType="end"/>
          </w:r>
          <w:r>
            <w:rPr>
              <w:rFonts w:ascii="Calibri" w:hAnsi="Calibri" w:cs="Calibri"/>
              <w:sz w:val="18"/>
              <w:szCs w:val="18"/>
            </w:rPr>
            <w:tab/>
          </w:r>
          <w:r>
            <w:rPr>
              <w:rFonts w:ascii="Calibri" w:hAnsi="Calibri" w:cs="Calibri"/>
              <w:sz w:val="18"/>
              <w:szCs w:val="18"/>
            </w:rPr>
            <w:tab/>
            <w:t xml:space="preserve">Status: </w:t>
          </w:r>
          <w:r>
            <w:rPr>
              <w:rFonts w:ascii="Calibri" w:hAnsi="Calibri" w:cs="Calibri"/>
              <w:sz w:val="18"/>
              <w:szCs w:val="18"/>
            </w:rPr>
            <w:fldChar w:fldCharType="begin"/>
          </w:r>
          <w:r>
            <w:rPr>
              <w:rFonts w:ascii="Calibri" w:hAnsi="Calibri" w:cs="Calibri"/>
              <w:sz w:val="18"/>
              <w:szCs w:val="18"/>
            </w:rPr>
            <w:instrText xml:space="preserve"> DOCPROPERTY PD3_-1_7_0  \* MERGEFORMAT </w:instrText>
          </w:r>
          <w:r>
            <w:rPr>
              <w:rFonts w:ascii="Calibri" w:hAnsi="Calibri" w:cs="Calibri"/>
              <w:sz w:val="18"/>
              <w:szCs w:val="18"/>
            </w:rPr>
            <w:fldChar w:fldCharType="separate"/>
          </w:r>
          <w:ins w:id="51" w:author="John Gilmore" w:date="2018-11-12T11:40:00Z">
            <w:r w:rsidR="00A53F94">
              <w:rPr>
                <w:rFonts w:ascii="Calibri" w:hAnsi="Calibri" w:cs="Calibri"/>
                <w:sz w:val="18"/>
                <w:szCs w:val="18"/>
              </w:rPr>
              <w:t>Current</w:t>
            </w:r>
          </w:ins>
          <w:del w:id="52" w:author="John Gilmore" w:date="2018-11-12T11:40:00Z">
            <w:r w:rsidR="005C266F" w:rsidDel="00A53F94">
              <w:rPr>
                <w:rFonts w:ascii="Calibri" w:hAnsi="Calibri" w:cs="Calibri"/>
                <w:sz w:val="18"/>
                <w:szCs w:val="18"/>
              </w:rPr>
              <w:delText>Draft</w:delText>
            </w:r>
          </w:del>
          <w:r>
            <w:rPr>
              <w:rFonts w:ascii="Calibri" w:hAnsi="Calibri" w:cs="Calibri"/>
              <w:sz w:val="18"/>
              <w:szCs w:val="18"/>
            </w:rPr>
            <w:fldChar w:fldCharType="end"/>
          </w:r>
        </w:p>
        <w:p w:rsidR="00CD32E0" w:rsidRPr="00817D45" w:rsidRDefault="00CD32E0" w:rsidP="00935409">
          <w:pPr>
            <w:pStyle w:val="Footer"/>
            <w:rPr>
              <w:rFonts w:ascii="Calibri" w:hAnsi="Calibri" w:cs="Calibri"/>
              <w:sz w:val="18"/>
              <w:szCs w:val="18"/>
            </w:rPr>
          </w:pPr>
          <w:del w:id="53" w:author="Marese" w:date="2018-11-09T11:37:00Z">
            <w:r w:rsidRPr="00817D45" w:rsidDel="005C266F">
              <w:rPr>
                <w:rFonts w:ascii="Calibri" w:hAnsi="Calibri" w:cs="Calibri"/>
                <w:sz w:val="18"/>
                <w:szCs w:val="18"/>
              </w:rPr>
              <w:delText>Issued by: Marese Creg</w:delText>
            </w:r>
            <w:r w:rsidDel="005C266F">
              <w:rPr>
                <w:rFonts w:ascii="Calibri" w:hAnsi="Calibri" w:cs="Calibri"/>
                <w:sz w:val="18"/>
                <w:szCs w:val="18"/>
              </w:rPr>
              <w:delText xml:space="preserve">g </w:delText>
            </w:r>
          </w:del>
        </w:p>
      </w:tc>
    </w:tr>
  </w:tbl>
  <w:p w:rsidR="00CD32E0" w:rsidRPr="002E1D2C" w:rsidRDefault="00CD32E0">
    <w:pPr>
      <w:pStyle w:val="Footer"/>
      <w:rPr>
        <w:rFonts w:ascii="Calibri" w:hAnsi="Calibri" w:cs="Calibri"/>
        <w:i/>
        <w:sz w:val="18"/>
        <w:szCs w:val="18"/>
      </w:rPr>
    </w:pPr>
  </w:p>
  <w:p w:rsidR="00B86826" w:rsidRPr="00CD32E0" w:rsidRDefault="00B86826" w:rsidP="00CD32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2E0" w:rsidRDefault="00CD32E0">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D32E0" w:rsidRPr="00817D45" w:rsidTr="00817D45">
      <w:tc>
        <w:tcPr>
          <w:tcW w:w="8856" w:type="dxa"/>
          <w:shd w:val="clear" w:color="auto" w:fill="auto"/>
        </w:tcPr>
        <w:p w:rsidR="00CD32E0" w:rsidRPr="00817D45" w:rsidRDefault="00CD32E0" w:rsidP="00281100">
          <w:pPr>
            <w:pStyle w:val="Footer"/>
            <w:tabs>
              <w:tab w:val="clear" w:pos="9026"/>
              <w:tab w:val="right" w:pos="8640"/>
            </w:tabs>
            <w:rPr>
              <w:rFonts w:ascii="Calibri" w:hAnsi="Calibri" w:cs="Calibri"/>
              <w:sz w:val="18"/>
              <w:szCs w:val="18"/>
            </w:rPr>
          </w:pPr>
          <w:r w:rsidRPr="00817D45">
            <w:rPr>
              <w:rFonts w:ascii="Calibri" w:hAnsi="Calibri" w:cs="Calibri"/>
              <w:sz w:val="18"/>
              <w:szCs w:val="18"/>
            </w:rPr>
            <w:t xml:space="preserve">Author: Marese Cregg                                          </w:t>
          </w:r>
          <w:r>
            <w:rPr>
              <w:rFonts w:ascii="Calibri" w:hAnsi="Calibri" w:cs="Calibri"/>
              <w:sz w:val="18"/>
              <w:szCs w:val="18"/>
            </w:rPr>
            <w:t xml:space="preserve">       Approval date: </w:t>
          </w:r>
          <w:r>
            <w:rPr>
              <w:rFonts w:ascii="Calibri" w:hAnsi="Calibri" w:cs="Calibri"/>
              <w:sz w:val="18"/>
              <w:szCs w:val="18"/>
            </w:rPr>
            <w:fldChar w:fldCharType="begin"/>
          </w:r>
          <w:r>
            <w:rPr>
              <w:rFonts w:ascii="Calibri" w:hAnsi="Calibri" w:cs="Calibri"/>
              <w:sz w:val="18"/>
              <w:szCs w:val="18"/>
            </w:rPr>
            <w:instrText xml:space="preserve"> DOCPROPERTY PD3_-1_21_0  \* MERGEFORMAT </w:instrText>
          </w:r>
          <w:r>
            <w:rPr>
              <w:rFonts w:ascii="Calibri" w:hAnsi="Calibri" w:cs="Calibri"/>
              <w:sz w:val="18"/>
              <w:szCs w:val="18"/>
            </w:rPr>
            <w:fldChar w:fldCharType="separate"/>
          </w:r>
          <w:ins w:id="61" w:author="John Gilmore" w:date="2018-11-12T11:40:00Z">
            <w:r w:rsidR="00A53F94">
              <w:rPr>
                <w:rFonts w:ascii="Calibri" w:hAnsi="Calibri" w:cs="Calibri"/>
                <w:sz w:val="18"/>
                <w:szCs w:val="18"/>
              </w:rPr>
              <w:t>09/11/2018</w:t>
            </w:r>
          </w:ins>
          <w:ins w:id="62" w:author="Marese" w:date="2018-11-09T11:37:00Z">
            <w:del w:id="63" w:author="John Gilmore" w:date="2018-11-12T11:40:00Z">
              <w:r w:rsidR="005C266F" w:rsidDel="00A53F94">
                <w:rPr>
                  <w:rFonts w:ascii="Calibri" w:hAnsi="Calibri" w:cs="Calibri"/>
                  <w:sz w:val="18"/>
                  <w:szCs w:val="18"/>
                </w:rPr>
                <w:delText>09/11/2018</w:delText>
              </w:r>
            </w:del>
          </w:ins>
          <w:ins w:id="64" w:author="Mikhail" w:date="2017-10-10T11:41:00Z">
            <w:del w:id="65" w:author="John Gilmore" w:date="2018-11-12T11:40:00Z">
              <w:r w:rsidR="00E00910" w:rsidDel="00A53F94">
                <w:rPr>
                  <w:rFonts w:ascii="Calibri" w:hAnsi="Calibri" w:cs="Calibri"/>
                  <w:sz w:val="18"/>
                  <w:szCs w:val="18"/>
                </w:rPr>
                <w:delText>10/10/2017</w:delText>
              </w:r>
            </w:del>
          </w:ins>
          <w:del w:id="66" w:author="John Gilmore" w:date="2018-11-12T11:40:00Z">
            <w:r w:rsidR="002A1742" w:rsidDel="00A53F94">
              <w:rPr>
                <w:rFonts w:ascii="Calibri" w:hAnsi="Calibri" w:cs="Calibri"/>
                <w:sz w:val="18"/>
                <w:szCs w:val="18"/>
              </w:rPr>
              <w:delText>10/02/2016</w:delText>
            </w:r>
          </w:del>
          <w:r>
            <w:rPr>
              <w:rFonts w:ascii="Calibri" w:hAnsi="Calibri" w:cs="Calibri"/>
              <w:sz w:val="18"/>
              <w:szCs w:val="18"/>
            </w:rPr>
            <w:fldChar w:fldCharType="end"/>
          </w:r>
          <w:r>
            <w:rPr>
              <w:rFonts w:ascii="Calibri" w:hAnsi="Calibri" w:cs="Calibri"/>
              <w:sz w:val="18"/>
              <w:szCs w:val="18"/>
            </w:rPr>
            <w:tab/>
          </w:r>
          <w:r w:rsidRPr="00817D45">
            <w:rPr>
              <w:rFonts w:ascii="Calibri" w:hAnsi="Calibri" w:cs="Calibri"/>
              <w:sz w:val="18"/>
              <w:szCs w:val="18"/>
            </w:rPr>
            <w:t xml:space="preserve">Page </w:t>
          </w:r>
          <w:r w:rsidRPr="00817D45">
            <w:rPr>
              <w:rFonts w:ascii="Calibri" w:hAnsi="Calibri" w:cs="Calibri"/>
              <w:b/>
              <w:sz w:val="18"/>
              <w:szCs w:val="18"/>
            </w:rPr>
            <w:fldChar w:fldCharType="begin"/>
          </w:r>
          <w:r w:rsidRPr="00817D45">
            <w:rPr>
              <w:rFonts w:ascii="Calibri" w:hAnsi="Calibri" w:cs="Calibri"/>
              <w:b/>
              <w:sz w:val="18"/>
              <w:szCs w:val="18"/>
            </w:rPr>
            <w:instrText xml:space="preserve"> PAGE  \* Arabic  \* MERGEFORMAT </w:instrText>
          </w:r>
          <w:r w:rsidRPr="00817D45">
            <w:rPr>
              <w:rFonts w:ascii="Calibri" w:hAnsi="Calibri" w:cs="Calibri"/>
              <w:b/>
              <w:sz w:val="18"/>
              <w:szCs w:val="18"/>
            </w:rPr>
            <w:fldChar w:fldCharType="separate"/>
          </w:r>
          <w:r w:rsidR="00273D89">
            <w:rPr>
              <w:rFonts w:ascii="Calibri" w:hAnsi="Calibri" w:cs="Calibri"/>
              <w:b/>
              <w:noProof/>
              <w:sz w:val="18"/>
              <w:szCs w:val="18"/>
            </w:rPr>
            <w:t>2</w:t>
          </w:r>
          <w:r w:rsidRPr="00817D45">
            <w:rPr>
              <w:rFonts w:ascii="Calibri" w:hAnsi="Calibri" w:cs="Calibri"/>
              <w:b/>
              <w:sz w:val="18"/>
              <w:szCs w:val="18"/>
            </w:rPr>
            <w:fldChar w:fldCharType="end"/>
          </w:r>
          <w:r w:rsidRPr="00817D45">
            <w:rPr>
              <w:rFonts w:ascii="Calibri" w:hAnsi="Calibri" w:cs="Calibri"/>
              <w:sz w:val="18"/>
              <w:szCs w:val="18"/>
            </w:rPr>
            <w:t xml:space="preserve"> of </w:t>
          </w:r>
          <w:r w:rsidRPr="00817D45">
            <w:rPr>
              <w:rFonts w:ascii="Calibri" w:hAnsi="Calibri" w:cs="Calibri"/>
              <w:b/>
              <w:sz w:val="18"/>
              <w:szCs w:val="18"/>
            </w:rPr>
            <w:fldChar w:fldCharType="begin"/>
          </w:r>
          <w:r w:rsidRPr="00817D45">
            <w:rPr>
              <w:rFonts w:ascii="Calibri" w:hAnsi="Calibri" w:cs="Calibri"/>
              <w:b/>
              <w:sz w:val="18"/>
              <w:szCs w:val="18"/>
            </w:rPr>
            <w:instrText xml:space="preserve"> NUMPAGES  \* Arabic  \* MERGEFORMAT </w:instrText>
          </w:r>
          <w:r w:rsidRPr="00817D45">
            <w:rPr>
              <w:rFonts w:ascii="Calibri" w:hAnsi="Calibri" w:cs="Calibri"/>
              <w:b/>
              <w:sz w:val="18"/>
              <w:szCs w:val="18"/>
            </w:rPr>
            <w:fldChar w:fldCharType="separate"/>
          </w:r>
          <w:r w:rsidR="00273D89">
            <w:rPr>
              <w:rFonts w:ascii="Calibri" w:hAnsi="Calibri" w:cs="Calibri"/>
              <w:b/>
              <w:noProof/>
              <w:sz w:val="18"/>
              <w:szCs w:val="18"/>
            </w:rPr>
            <w:t>2</w:t>
          </w:r>
          <w:r w:rsidRPr="00817D45">
            <w:rPr>
              <w:rFonts w:ascii="Calibri" w:hAnsi="Calibri" w:cs="Calibri"/>
              <w:b/>
              <w:sz w:val="18"/>
              <w:szCs w:val="18"/>
            </w:rPr>
            <w:fldChar w:fldCharType="end"/>
          </w:r>
        </w:p>
        <w:p w:rsidR="00CD32E0" w:rsidRPr="00817D45" w:rsidRDefault="00CD32E0" w:rsidP="00281100">
          <w:pPr>
            <w:pStyle w:val="Footer"/>
            <w:tabs>
              <w:tab w:val="clear" w:pos="9026"/>
              <w:tab w:val="right" w:pos="8640"/>
            </w:tabs>
            <w:rPr>
              <w:rFonts w:ascii="Calibri" w:hAnsi="Calibri" w:cs="Calibri"/>
              <w:sz w:val="18"/>
              <w:szCs w:val="18"/>
            </w:rPr>
          </w:pPr>
          <w:r w:rsidRPr="00817D45">
            <w:rPr>
              <w:rFonts w:ascii="Calibri" w:hAnsi="Calibri" w:cs="Calibri"/>
              <w:sz w:val="18"/>
              <w:szCs w:val="18"/>
            </w:rPr>
            <w:t xml:space="preserve">Approved by: </w:t>
          </w:r>
          <w:r>
            <w:rPr>
              <w:rFonts w:ascii="Calibri" w:hAnsi="Calibri" w:cs="Calibri"/>
              <w:sz w:val="18"/>
              <w:szCs w:val="18"/>
            </w:rPr>
            <w:fldChar w:fldCharType="begin"/>
          </w:r>
          <w:r>
            <w:rPr>
              <w:rFonts w:ascii="Calibri" w:hAnsi="Calibri" w:cs="Calibri"/>
              <w:sz w:val="18"/>
              <w:szCs w:val="18"/>
            </w:rPr>
            <w:instrText xml:space="preserve"> DOCPROPERTY PD3_-1_15_0  \* MERGEFORMAT </w:instrText>
          </w:r>
          <w:r>
            <w:rPr>
              <w:rFonts w:ascii="Calibri" w:hAnsi="Calibri" w:cs="Calibri"/>
              <w:sz w:val="18"/>
              <w:szCs w:val="18"/>
            </w:rPr>
            <w:fldChar w:fldCharType="separate"/>
          </w:r>
          <w:ins w:id="67" w:author="John Gilmore" w:date="2018-11-12T11:40:00Z">
            <w:r w:rsidR="00A53F94">
              <w:rPr>
                <w:rFonts w:ascii="Calibri" w:hAnsi="Calibri" w:cs="Calibri"/>
                <w:sz w:val="18"/>
                <w:szCs w:val="18"/>
              </w:rPr>
              <w:t>Marese Cregg</w:t>
            </w:r>
          </w:ins>
          <w:ins w:id="68" w:author="Marese" w:date="2018-11-09T11:37:00Z">
            <w:del w:id="69" w:author="John Gilmore" w:date="2018-11-12T11:40:00Z">
              <w:r w:rsidR="005C266F" w:rsidDel="00A53F94">
                <w:rPr>
                  <w:rFonts w:ascii="Calibri" w:hAnsi="Calibri" w:cs="Calibri"/>
                  <w:sz w:val="18"/>
                  <w:szCs w:val="18"/>
                </w:rPr>
                <w:delText>Marese Cregg</w:delText>
              </w:r>
            </w:del>
          </w:ins>
          <w:ins w:id="70" w:author="Mikhail" w:date="2017-10-10T11:41:00Z">
            <w:del w:id="71" w:author="John Gilmore" w:date="2018-11-12T11:40:00Z">
              <w:r w:rsidR="00E00910" w:rsidDel="00A53F94">
                <w:rPr>
                  <w:rFonts w:ascii="Calibri" w:hAnsi="Calibri" w:cs="Calibri"/>
                  <w:sz w:val="18"/>
                  <w:szCs w:val="18"/>
                </w:rPr>
                <w:delText>Mikhail Nosov</w:delText>
              </w:r>
            </w:del>
          </w:ins>
          <w:del w:id="72" w:author="John Gilmore" w:date="2018-11-12T11:40:00Z">
            <w:r w:rsidR="00001078" w:rsidDel="00A53F94">
              <w:rPr>
                <w:rFonts w:ascii="Calibri" w:hAnsi="Calibri" w:cs="Calibri"/>
                <w:sz w:val="18"/>
                <w:szCs w:val="18"/>
              </w:rPr>
              <w:delText>Marese Cregg</w:delText>
            </w:r>
          </w:del>
          <w:r>
            <w:rPr>
              <w:rFonts w:ascii="Calibri" w:hAnsi="Calibri" w:cs="Calibri"/>
              <w:sz w:val="18"/>
              <w:szCs w:val="18"/>
            </w:rPr>
            <w:fldChar w:fldCharType="end"/>
          </w:r>
          <w:r>
            <w:rPr>
              <w:rFonts w:ascii="Calibri" w:hAnsi="Calibri" w:cs="Calibri"/>
              <w:sz w:val="18"/>
              <w:szCs w:val="18"/>
            </w:rPr>
            <w:tab/>
          </w:r>
          <w:r>
            <w:rPr>
              <w:rFonts w:ascii="Calibri" w:hAnsi="Calibri" w:cs="Calibri"/>
              <w:sz w:val="18"/>
              <w:szCs w:val="18"/>
            </w:rPr>
            <w:tab/>
            <w:t xml:space="preserve">Status: </w:t>
          </w:r>
          <w:r>
            <w:rPr>
              <w:rFonts w:ascii="Calibri" w:hAnsi="Calibri" w:cs="Calibri"/>
              <w:sz w:val="18"/>
              <w:szCs w:val="18"/>
            </w:rPr>
            <w:fldChar w:fldCharType="begin"/>
          </w:r>
          <w:r>
            <w:rPr>
              <w:rFonts w:ascii="Calibri" w:hAnsi="Calibri" w:cs="Calibri"/>
              <w:sz w:val="18"/>
              <w:szCs w:val="18"/>
            </w:rPr>
            <w:instrText xml:space="preserve"> DOCPROPERTY PD3_-1_7_0  \* MERGEFORMAT </w:instrText>
          </w:r>
          <w:r>
            <w:rPr>
              <w:rFonts w:ascii="Calibri" w:hAnsi="Calibri" w:cs="Calibri"/>
              <w:sz w:val="18"/>
              <w:szCs w:val="18"/>
            </w:rPr>
            <w:fldChar w:fldCharType="separate"/>
          </w:r>
          <w:ins w:id="73" w:author="John Gilmore" w:date="2018-11-12T11:40:00Z">
            <w:r w:rsidR="00A53F94">
              <w:rPr>
                <w:rFonts w:ascii="Calibri" w:hAnsi="Calibri" w:cs="Calibri"/>
                <w:sz w:val="18"/>
                <w:szCs w:val="18"/>
              </w:rPr>
              <w:t>Current</w:t>
            </w:r>
          </w:ins>
          <w:del w:id="74" w:author="John Gilmore" w:date="2018-11-12T11:40:00Z">
            <w:r w:rsidR="005C266F" w:rsidDel="00A53F94">
              <w:rPr>
                <w:rFonts w:ascii="Calibri" w:hAnsi="Calibri" w:cs="Calibri"/>
                <w:sz w:val="18"/>
                <w:szCs w:val="18"/>
              </w:rPr>
              <w:delText>Draft</w:delText>
            </w:r>
          </w:del>
          <w:r>
            <w:rPr>
              <w:rFonts w:ascii="Calibri" w:hAnsi="Calibri" w:cs="Calibri"/>
              <w:sz w:val="18"/>
              <w:szCs w:val="18"/>
            </w:rPr>
            <w:fldChar w:fldCharType="end"/>
          </w:r>
        </w:p>
        <w:p w:rsidR="00CD32E0" w:rsidRPr="00817D45" w:rsidRDefault="00CD32E0" w:rsidP="00935409">
          <w:pPr>
            <w:pStyle w:val="Footer"/>
            <w:rPr>
              <w:rFonts w:ascii="Calibri" w:hAnsi="Calibri" w:cs="Calibri"/>
              <w:sz w:val="18"/>
              <w:szCs w:val="18"/>
            </w:rPr>
          </w:pPr>
          <w:r w:rsidRPr="00817D45">
            <w:rPr>
              <w:rFonts w:ascii="Calibri" w:hAnsi="Calibri" w:cs="Calibri"/>
              <w:sz w:val="18"/>
              <w:szCs w:val="18"/>
            </w:rPr>
            <w:t>Issued by: Marese Creg</w:t>
          </w:r>
          <w:r>
            <w:rPr>
              <w:rFonts w:ascii="Calibri" w:hAnsi="Calibri" w:cs="Calibri"/>
              <w:sz w:val="18"/>
              <w:szCs w:val="18"/>
            </w:rPr>
            <w:t xml:space="preserve">g </w:t>
          </w:r>
        </w:p>
      </w:tc>
    </w:tr>
  </w:tbl>
  <w:p w:rsidR="00CD32E0" w:rsidRPr="002E1D2C" w:rsidRDefault="00CD32E0">
    <w:pPr>
      <w:pStyle w:val="Footer"/>
      <w:rPr>
        <w:rFonts w:ascii="Calibri" w:hAnsi="Calibri" w:cs="Calibri"/>
        <w:i/>
        <w:sz w:val="18"/>
        <w:szCs w:val="18"/>
      </w:rPr>
    </w:pPr>
  </w:p>
  <w:p w:rsidR="00B6525D" w:rsidRPr="00CD32E0" w:rsidRDefault="00B6525D" w:rsidP="00CD3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826" w:rsidRDefault="00B86826" w:rsidP="000D0597">
      <w:pPr>
        <w:spacing w:after="0" w:line="240" w:lineRule="auto"/>
      </w:pPr>
      <w:r>
        <w:separator/>
      </w:r>
    </w:p>
  </w:footnote>
  <w:footnote w:type="continuationSeparator" w:id="0">
    <w:p w:rsidR="00B86826" w:rsidRDefault="00B86826" w:rsidP="000D0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2E0" w:rsidRDefault="00CD32E0">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5346"/>
    </w:tblGrid>
    <w:tr w:rsidR="00CD32E0" w:rsidRPr="000F67C9" w:rsidTr="00817D45">
      <w:tc>
        <w:tcPr>
          <w:tcW w:w="3510" w:type="dxa"/>
          <w:shd w:val="clear" w:color="auto" w:fill="auto"/>
        </w:tcPr>
        <w:p w:rsidR="00CD32E0" w:rsidRPr="00FC388E" w:rsidRDefault="00A53F94" w:rsidP="001270A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38.25pt">
                <v:imagedata r:id="rId1" o:title="Logo for SOP"/>
              </v:shape>
            </w:pict>
          </w:r>
        </w:p>
      </w:tc>
      <w:tc>
        <w:tcPr>
          <w:tcW w:w="5346" w:type="dxa"/>
          <w:shd w:val="clear" w:color="auto" w:fill="auto"/>
        </w:tcPr>
        <w:p w:rsidR="00CD32E0" w:rsidRDefault="00CD32E0" w:rsidP="00817D45">
          <w:pPr>
            <w:rPr>
              <w:rFonts w:ascii="Calibri" w:hAnsi="Calibri"/>
            </w:rPr>
          </w:pPr>
          <w:r>
            <w:rPr>
              <w:rFonts w:ascii="Calibri" w:hAnsi="Calibri"/>
            </w:rPr>
            <w:fldChar w:fldCharType="begin"/>
          </w:r>
          <w:r>
            <w:rPr>
              <w:rFonts w:ascii="Calibri" w:hAnsi="Calibri"/>
            </w:rPr>
            <w:instrText xml:space="preserve"> DOCPROPERTY PD3_-1_1_0  \* MERGEFORMAT </w:instrText>
          </w:r>
          <w:r>
            <w:rPr>
              <w:rFonts w:ascii="Calibri" w:hAnsi="Calibri"/>
            </w:rPr>
            <w:fldChar w:fldCharType="separate"/>
          </w:r>
          <w:r w:rsidR="00A53F94">
            <w:rPr>
              <w:rFonts w:ascii="Calibri" w:hAnsi="Calibri"/>
            </w:rPr>
            <w:t>F#514-1 Diagnostics Sample Submission Form</w:t>
          </w:r>
          <w:r>
            <w:rPr>
              <w:rFonts w:ascii="Calibri" w:hAnsi="Calibri"/>
            </w:rPr>
            <w:fldChar w:fldCharType="end"/>
          </w:r>
        </w:p>
        <w:p w:rsidR="00CD32E0" w:rsidRDefault="00CD32E0" w:rsidP="00817D45">
          <w:pPr>
            <w:rPr>
              <w:rFonts w:ascii="Calibri" w:hAnsi="Calibri"/>
            </w:rPr>
          </w:pPr>
        </w:p>
        <w:p w:rsidR="00CD32E0" w:rsidRPr="00A35C0B" w:rsidRDefault="00CD32E0" w:rsidP="00E0637A">
          <w:pPr>
            <w:rPr>
              <w:rFonts w:ascii="Calibri" w:hAnsi="Calibri"/>
            </w:rPr>
          </w:pPr>
          <w:r w:rsidRPr="00A35C0B">
            <w:rPr>
              <w:rFonts w:ascii="Calibri" w:hAnsi="Calibri"/>
            </w:rPr>
            <w:t>Rev No</w:t>
          </w:r>
          <w:r>
            <w:rPr>
              <w:rFonts w:ascii="Calibri" w:hAnsi="Calibri"/>
            </w:rPr>
            <w:t xml:space="preserve">: </w:t>
          </w:r>
          <w:r>
            <w:rPr>
              <w:rFonts w:ascii="Calibri" w:hAnsi="Calibri"/>
            </w:rPr>
            <w:fldChar w:fldCharType="begin"/>
          </w:r>
          <w:r>
            <w:rPr>
              <w:rFonts w:ascii="Calibri" w:hAnsi="Calibri"/>
            </w:rPr>
            <w:instrText xml:space="preserve"> DOCPROPERTY PD3_-1_6_0  \* MERGEFORMAT </w:instrText>
          </w:r>
          <w:r>
            <w:rPr>
              <w:rFonts w:ascii="Calibri" w:hAnsi="Calibri"/>
            </w:rPr>
            <w:fldChar w:fldCharType="separate"/>
          </w:r>
          <w:ins w:id="6" w:author="John Gilmore" w:date="2018-11-12T11:40:00Z">
            <w:r w:rsidR="00A53F94">
              <w:rPr>
                <w:rFonts w:ascii="Calibri" w:hAnsi="Calibri"/>
              </w:rPr>
              <w:t>10.0</w:t>
            </w:r>
          </w:ins>
          <w:ins w:id="7" w:author="Marese" w:date="2018-11-09T11:37:00Z">
            <w:del w:id="8" w:author="John Gilmore" w:date="2018-11-12T11:40:00Z">
              <w:r w:rsidR="005C266F" w:rsidDel="00A53F94">
                <w:rPr>
                  <w:rFonts w:ascii="Calibri" w:hAnsi="Calibri"/>
                </w:rPr>
                <w:delText>9.0</w:delText>
              </w:r>
            </w:del>
          </w:ins>
          <w:ins w:id="9" w:author="Mikhail" w:date="2017-10-10T11:41:00Z">
            <w:del w:id="10" w:author="John Gilmore" w:date="2018-11-12T11:40:00Z">
              <w:r w:rsidR="00E00910" w:rsidDel="00A53F94">
                <w:rPr>
                  <w:rFonts w:ascii="Calibri" w:hAnsi="Calibri"/>
                </w:rPr>
                <w:delText>7.0</w:delText>
              </w:r>
            </w:del>
          </w:ins>
          <w:del w:id="11" w:author="John Gilmore" w:date="2018-11-12T11:40:00Z">
            <w:r w:rsidR="00001078" w:rsidDel="00A53F94">
              <w:rPr>
                <w:rFonts w:ascii="Calibri" w:hAnsi="Calibri"/>
              </w:rPr>
              <w:delText>6</w:delText>
            </w:r>
          </w:del>
          <w:r>
            <w:rPr>
              <w:rFonts w:ascii="Calibri" w:hAnsi="Calibri"/>
            </w:rPr>
            <w:fldChar w:fldCharType="end"/>
          </w:r>
          <w:r>
            <w:rPr>
              <w:rFonts w:ascii="Calibri" w:hAnsi="Calibri"/>
            </w:rPr>
            <w:t xml:space="preserve">                            </w:t>
          </w:r>
          <w:r>
            <w:rPr>
              <w:rFonts w:ascii="Calibri" w:hAnsi="Calibri"/>
            </w:rPr>
            <w:fldChar w:fldCharType="begin"/>
          </w:r>
          <w:r>
            <w:rPr>
              <w:rFonts w:ascii="Calibri" w:hAnsi="Calibri"/>
            </w:rPr>
            <w:instrText xml:space="preserve"> DOCPROPERTY PD3_-1_12_0  \* MERGEFORMAT </w:instrText>
          </w:r>
          <w:del w:id="12" w:author="Mikhail" w:date="2017-10-10T11:27:00Z">
            <w:r>
              <w:rPr>
                <w:rFonts w:ascii="Calibri" w:hAnsi="Calibri"/>
              </w:rPr>
              <w:fldChar w:fldCharType="end"/>
            </w:r>
          </w:del>
        </w:p>
      </w:tc>
    </w:tr>
  </w:tbl>
  <w:p w:rsidR="00CD32E0" w:rsidRDefault="00CD32E0">
    <w:pPr>
      <w:pStyle w:val="Header"/>
    </w:pPr>
  </w:p>
  <w:p w:rsidR="00B6525D" w:rsidRPr="00CD32E0" w:rsidRDefault="00B6525D" w:rsidP="00CD3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2E0" w:rsidRDefault="00CD32E0">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5346"/>
    </w:tblGrid>
    <w:tr w:rsidR="00CD32E0" w:rsidRPr="000F67C9" w:rsidTr="00817D45">
      <w:tc>
        <w:tcPr>
          <w:tcW w:w="3510" w:type="dxa"/>
          <w:shd w:val="clear" w:color="auto" w:fill="auto"/>
        </w:tcPr>
        <w:p w:rsidR="00CD32E0" w:rsidRPr="00FC388E" w:rsidRDefault="00A53F94">
          <w:pPr>
            <w:spacing w:after="0" w:line="240" w:lineRule="auto"/>
            <w:pPrChange w:id="13" w:author="Operator2" w:date="2016-02-10T08:40:00Z">
              <w:pPr/>
            </w:pPrChang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8.75pt;height:38.25pt">
                <v:imagedata r:id="rId1" o:title="Logo for SOP"/>
              </v:shape>
            </w:pict>
          </w:r>
        </w:p>
      </w:tc>
      <w:tc>
        <w:tcPr>
          <w:tcW w:w="5346" w:type="dxa"/>
          <w:shd w:val="clear" w:color="auto" w:fill="auto"/>
        </w:tcPr>
        <w:p w:rsidR="00CD32E0" w:rsidRDefault="00CD32E0" w:rsidP="006F1F39">
          <w:pPr>
            <w:spacing w:after="0" w:line="240" w:lineRule="auto"/>
            <w:rPr>
              <w:rFonts w:ascii="Calibri" w:hAnsi="Calibri"/>
            </w:rPr>
          </w:pPr>
          <w:r>
            <w:rPr>
              <w:rFonts w:ascii="Calibri" w:hAnsi="Calibri"/>
            </w:rPr>
            <w:fldChar w:fldCharType="begin"/>
          </w:r>
          <w:r>
            <w:rPr>
              <w:rFonts w:ascii="Calibri" w:hAnsi="Calibri"/>
            </w:rPr>
            <w:instrText xml:space="preserve"> DOCPROPERTY PD3_-1_1_0  \* MERGEFORMAT </w:instrText>
          </w:r>
          <w:r>
            <w:rPr>
              <w:rFonts w:ascii="Calibri" w:hAnsi="Calibri"/>
            </w:rPr>
            <w:fldChar w:fldCharType="separate"/>
          </w:r>
          <w:r w:rsidR="00A53F94">
            <w:rPr>
              <w:rFonts w:ascii="Calibri" w:hAnsi="Calibri"/>
            </w:rPr>
            <w:t>F#514-1 Diagnostics Sample Submission Form</w:t>
          </w:r>
          <w:r>
            <w:rPr>
              <w:rFonts w:ascii="Calibri" w:hAnsi="Calibri"/>
            </w:rPr>
            <w:fldChar w:fldCharType="end"/>
          </w:r>
        </w:p>
        <w:p w:rsidR="00CD32E0" w:rsidRDefault="00CD32E0">
          <w:pPr>
            <w:spacing w:after="0" w:line="240" w:lineRule="auto"/>
            <w:rPr>
              <w:rFonts w:ascii="Calibri" w:hAnsi="Calibri"/>
            </w:rPr>
            <w:pPrChange w:id="14" w:author="Operator2" w:date="2016-02-10T08:40:00Z">
              <w:pPr/>
            </w:pPrChange>
          </w:pPr>
        </w:p>
        <w:p w:rsidR="00CD32E0" w:rsidRPr="00A35C0B" w:rsidRDefault="00CD32E0" w:rsidP="006F1F39">
          <w:pPr>
            <w:spacing w:after="0" w:line="240" w:lineRule="auto"/>
            <w:rPr>
              <w:rFonts w:ascii="Calibri" w:hAnsi="Calibri"/>
            </w:rPr>
          </w:pPr>
          <w:r w:rsidRPr="00A35C0B">
            <w:rPr>
              <w:rFonts w:ascii="Calibri" w:hAnsi="Calibri"/>
            </w:rPr>
            <w:t>Rev No</w:t>
          </w:r>
          <w:r>
            <w:rPr>
              <w:rFonts w:ascii="Calibri" w:hAnsi="Calibri"/>
            </w:rPr>
            <w:t xml:space="preserve">: </w:t>
          </w:r>
          <w:r>
            <w:rPr>
              <w:rFonts w:ascii="Calibri" w:hAnsi="Calibri"/>
            </w:rPr>
            <w:fldChar w:fldCharType="begin"/>
          </w:r>
          <w:r>
            <w:rPr>
              <w:rFonts w:ascii="Calibri" w:hAnsi="Calibri"/>
            </w:rPr>
            <w:instrText xml:space="preserve"> DOCPROPERTY PD3_-1_6_0  \* MERGEFORMAT </w:instrText>
          </w:r>
          <w:r>
            <w:rPr>
              <w:rFonts w:ascii="Calibri" w:hAnsi="Calibri"/>
            </w:rPr>
            <w:fldChar w:fldCharType="separate"/>
          </w:r>
          <w:ins w:id="15" w:author="John Gilmore" w:date="2018-11-12T11:40:00Z">
            <w:r w:rsidR="00A53F94">
              <w:rPr>
                <w:rFonts w:ascii="Calibri" w:hAnsi="Calibri"/>
              </w:rPr>
              <w:t>10.0</w:t>
            </w:r>
          </w:ins>
          <w:ins w:id="16" w:author="Marese" w:date="2018-11-09T11:37:00Z">
            <w:del w:id="17" w:author="John Gilmore" w:date="2018-11-12T11:40:00Z">
              <w:r w:rsidR="005C266F" w:rsidDel="00A53F94">
                <w:rPr>
                  <w:rFonts w:ascii="Calibri" w:hAnsi="Calibri"/>
                </w:rPr>
                <w:delText>9.0</w:delText>
              </w:r>
            </w:del>
          </w:ins>
          <w:ins w:id="18" w:author="Mikhail" w:date="2017-10-10T11:41:00Z">
            <w:del w:id="19" w:author="John Gilmore" w:date="2018-11-12T11:40:00Z">
              <w:r w:rsidR="00E00910" w:rsidDel="00A53F94">
                <w:rPr>
                  <w:rFonts w:ascii="Calibri" w:hAnsi="Calibri"/>
                </w:rPr>
                <w:delText>7.0</w:delText>
              </w:r>
            </w:del>
          </w:ins>
          <w:del w:id="20" w:author="John Gilmore" w:date="2018-11-12T11:40:00Z">
            <w:r w:rsidR="00001078" w:rsidDel="00A53F94">
              <w:rPr>
                <w:rFonts w:ascii="Calibri" w:hAnsi="Calibri"/>
              </w:rPr>
              <w:delText>6</w:delText>
            </w:r>
          </w:del>
          <w:r>
            <w:rPr>
              <w:rFonts w:ascii="Calibri" w:hAnsi="Calibri"/>
            </w:rPr>
            <w:fldChar w:fldCharType="end"/>
          </w:r>
          <w:r>
            <w:rPr>
              <w:rFonts w:ascii="Calibri" w:hAnsi="Calibri"/>
            </w:rPr>
            <w:t xml:space="preserve">                            </w:t>
          </w:r>
          <w:r>
            <w:rPr>
              <w:rFonts w:ascii="Calibri" w:hAnsi="Calibri"/>
            </w:rPr>
            <w:fldChar w:fldCharType="begin"/>
          </w:r>
          <w:r>
            <w:rPr>
              <w:rFonts w:ascii="Calibri" w:hAnsi="Calibri"/>
            </w:rPr>
            <w:instrText xml:space="preserve"> DOCPROPERTY PD3_-1_12_0  \* MERGEFORMAT </w:instrText>
          </w:r>
          <w:del w:id="21" w:author="Mikhail" w:date="2017-10-10T11:27:00Z">
            <w:r>
              <w:rPr>
                <w:rFonts w:ascii="Calibri" w:hAnsi="Calibri"/>
              </w:rPr>
              <w:fldChar w:fldCharType="end"/>
            </w:r>
          </w:del>
        </w:p>
      </w:tc>
    </w:tr>
  </w:tbl>
  <w:p w:rsidR="00CD32E0" w:rsidDel="002A1742" w:rsidRDefault="00CD32E0">
    <w:pPr>
      <w:pStyle w:val="Header"/>
      <w:rPr>
        <w:del w:id="22" w:author="Mikhail" w:date="2016-10-31T10:16:00Z"/>
      </w:rPr>
    </w:pPr>
  </w:p>
  <w:p w:rsidR="00B86826" w:rsidRPr="00CD32E0" w:rsidRDefault="00B86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2E0" w:rsidRDefault="00CD32E0">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5346"/>
    </w:tblGrid>
    <w:tr w:rsidR="00CD32E0" w:rsidRPr="000F67C9" w:rsidTr="00817D45">
      <w:tc>
        <w:tcPr>
          <w:tcW w:w="3510" w:type="dxa"/>
          <w:shd w:val="clear" w:color="auto" w:fill="auto"/>
        </w:tcPr>
        <w:p w:rsidR="00CD32E0" w:rsidRPr="00FC388E" w:rsidRDefault="00A53F94" w:rsidP="001270A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8.75pt;height:38.25pt">
                <v:imagedata r:id="rId1" o:title="Logo for SOP"/>
              </v:shape>
            </w:pict>
          </w:r>
        </w:p>
      </w:tc>
      <w:tc>
        <w:tcPr>
          <w:tcW w:w="5346" w:type="dxa"/>
          <w:shd w:val="clear" w:color="auto" w:fill="auto"/>
        </w:tcPr>
        <w:p w:rsidR="00CD32E0" w:rsidRDefault="00CD32E0" w:rsidP="00817D45">
          <w:pPr>
            <w:rPr>
              <w:rFonts w:ascii="Calibri" w:hAnsi="Calibri"/>
            </w:rPr>
          </w:pPr>
          <w:r>
            <w:rPr>
              <w:rFonts w:ascii="Calibri" w:hAnsi="Calibri"/>
            </w:rPr>
            <w:fldChar w:fldCharType="begin"/>
          </w:r>
          <w:r>
            <w:rPr>
              <w:rFonts w:ascii="Calibri" w:hAnsi="Calibri"/>
            </w:rPr>
            <w:instrText xml:space="preserve"> DOCPROPERTY PD3_-1_1_0  \* MERGEFORMAT </w:instrText>
          </w:r>
          <w:r>
            <w:rPr>
              <w:rFonts w:ascii="Calibri" w:hAnsi="Calibri"/>
            </w:rPr>
            <w:fldChar w:fldCharType="separate"/>
          </w:r>
          <w:r w:rsidR="00A53F94">
            <w:rPr>
              <w:rFonts w:ascii="Calibri" w:hAnsi="Calibri"/>
            </w:rPr>
            <w:t>F#514-1 Diagnostics Sample Submission Form</w:t>
          </w:r>
          <w:r>
            <w:rPr>
              <w:rFonts w:ascii="Calibri" w:hAnsi="Calibri"/>
            </w:rPr>
            <w:fldChar w:fldCharType="end"/>
          </w:r>
        </w:p>
        <w:p w:rsidR="00CD32E0" w:rsidRDefault="00CD32E0" w:rsidP="00817D45">
          <w:pPr>
            <w:rPr>
              <w:rFonts w:ascii="Calibri" w:hAnsi="Calibri"/>
            </w:rPr>
          </w:pPr>
        </w:p>
        <w:p w:rsidR="00CD32E0" w:rsidRPr="00A35C0B" w:rsidRDefault="00CD32E0" w:rsidP="00E0637A">
          <w:pPr>
            <w:rPr>
              <w:rFonts w:ascii="Calibri" w:hAnsi="Calibri"/>
            </w:rPr>
          </w:pPr>
          <w:r w:rsidRPr="00A35C0B">
            <w:rPr>
              <w:rFonts w:ascii="Calibri" w:hAnsi="Calibri"/>
            </w:rPr>
            <w:t>Rev No</w:t>
          </w:r>
          <w:r>
            <w:rPr>
              <w:rFonts w:ascii="Calibri" w:hAnsi="Calibri"/>
            </w:rPr>
            <w:t xml:space="preserve">: </w:t>
          </w:r>
          <w:r>
            <w:rPr>
              <w:rFonts w:ascii="Calibri" w:hAnsi="Calibri"/>
            </w:rPr>
            <w:fldChar w:fldCharType="begin"/>
          </w:r>
          <w:r>
            <w:rPr>
              <w:rFonts w:ascii="Calibri" w:hAnsi="Calibri"/>
            </w:rPr>
            <w:instrText xml:space="preserve"> DOCPROPERTY PD3_-1_6_0  \* MERGEFORMAT </w:instrText>
          </w:r>
          <w:r>
            <w:rPr>
              <w:rFonts w:ascii="Calibri" w:hAnsi="Calibri"/>
            </w:rPr>
            <w:fldChar w:fldCharType="separate"/>
          </w:r>
          <w:ins w:id="54" w:author="John Gilmore" w:date="2018-11-12T11:40:00Z">
            <w:r w:rsidR="00A53F94">
              <w:rPr>
                <w:rFonts w:ascii="Calibri" w:hAnsi="Calibri"/>
              </w:rPr>
              <w:t>10.0</w:t>
            </w:r>
          </w:ins>
          <w:ins w:id="55" w:author="Marese" w:date="2018-11-09T11:37:00Z">
            <w:del w:id="56" w:author="John Gilmore" w:date="2018-11-12T11:40:00Z">
              <w:r w:rsidR="005C266F" w:rsidDel="00A53F94">
                <w:rPr>
                  <w:rFonts w:ascii="Calibri" w:hAnsi="Calibri"/>
                </w:rPr>
                <w:delText>9.0</w:delText>
              </w:r>
            </w:del>
          </w:ins>
          <w:ins w:id="57" w:author="Mikhail" w:date="2017-10-10T11:41:00Z">
            <w:del w:id="58" w:author="John Gilmore" w:date="2018-11-12T11:40:00Z">
              <w:r w:rsidR="00E00910" w:rsidDel="00A53F94">
                <w:rPr>
                  <w:rFonts w:ascii="Calibri" w:hAnsi="Calibri"/>
                </w:rPr>
                <w:delText>7.0</w:delText>
              </w:r>
            </w:del>
          </w:ins>
          <w:del w:id="59" w:author="John Gilmore" w:date="2018-11-12T11:40:00Z">
            <w:r w:rsidR="00001078" w:rsidDel="00A53F94">
              <w:rPr>
                <w:rFonts w:ascii="Calibri" w:hAnsi="Calibri"/>
              </w:rPr>
              <w:delText>6</w:delText>
            </w:r>
          </w:del>
          <w:r>
            <w:rPr>
              <w:rFonts w:ascii="Calibri" w:hAnsi="Calibri"/>
            </w:rPr>
            <w:fldChar w:fldCharType="end"/>
          </w:r>
          <w:r>
            <w:rPr>
              <w:rFonts w:ascii="Calibri" w:hAnsi="Calibri"/>
            </w:rPr>
            <w:t xml:space="preserve">                            </w:t>
          </w:r>
          <w:r>
            <w:rPr>
              <w:rFonts w:ascii="Calibri" w:hAnsi="Calibri"/>
            </w:rPr>
            <w:fldChar w:fldCharType="begin"/>
          </w:r>
          <w:r>
            <w:rPr>
              <w:rFonts w:ascii="Calibri" w:hAnsi="Calibri"/>
            </w:rPr>
            <w:instrText xml:space="preserve"> DOCPROPERTY PD3_-1_12_0  \* MERGEFORMAT </w:instrText>
          </w:r>
          <w:del w:id="60" w:author="Mikhail" w:date="2017-10-10T11:27:00Z">
            <w:r>
              <w:rPr>
                <w:rFonts w:ascii="Calibri" w:hAnsi="Calibri"/>
              </w:rPr>
              <w:fldChar w:fldCharType="end"/>
            </w:r>
          </w:del>
        </w:p>
      </w:tc>
    </w:tr>
  </w:tbl>
  <w:p w:rsidR="00CD32E0" w:rsidRDefault="00CD32E0">
    <w:pPr>
      <w:pStyle w:val="Header"/>
    </w:pPr>
  </w:p>
  <w:p w:rsidR="00B6525D" w:rsidRPr="00CD32E0" w:rsidRDefault="00B6525D" w:rsidP="00CD3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F263C"/>
    <w:multiLevelType w:val="hybridMultilevel"/>
    <w:tmpl w:val="7A8CD2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Gilmore">
    <w15:presenceInfo w15:providerId="AD" w15:userId="S-1-5-21-1741098696-381906337-3784578442-1169"/>
  </w15:person>
  <w15:person w15:author="Marese">
    <w15:presenceInfo w15:providerId="AD" w15:userId="S-1-5-21-1741098696-381906337-3784578442-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1"/>
  <w:defaultTabStop w:val="720"/>
  <w:characterSpacingControl w:val="doNotCompress"/>
  <w:hdrShapeDefaults>
    <o:shapedefaults v:ext="edit" spidmax="4506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029B"/>
    <w:rsid w:val="00001078"/>
    <w:rsid w:val="00054E2A"/>
    <w:rsid w:val="000638A5"/>
    <w:rsid w:val="0008000D"/>
    <w:rsid w:val="0008197B"/>
    <w:rsid w:val="000C5C53"/>
    <w:rsid w:val="000D0597"/>
    <w:rsid w:val="00114E04"/>
    <w:rsid w:val="00136FA9"/>
    <w:rsid w:val="001741A3"/>
    <w:rsid w:val="001D3AC0"/>
    <w:rsid w:val="001E49CF"/>
    <w:rsid w:val="002324C5"/>
    <w:rsid w:val="002329F8"/>
    <w:rsid w:val="00273D89"/>
    <w:rsid w:val="002A1742"/>
    <w:rsid w:val="0031686F"/>
    <w:rsid w:val="003E535D"/>
    <w:rsid w:val="0040029B"/>
    <w:rsid w:val="004033EA"/>
    <w:rsid w:val="00456AAF"/>
    <w:rsid w:val="004C0607"/>
    <w:rsid w:val="004C7E35"/>
    <w:rsid w:val="004E715D"/>
    <w:rsid w:val="004F2735"/>
    <w:rsid w:val="0050355E"/>
    <w:rsid w:val="00513A1F"/>
    <w:rsid w:val="005A7B6F"/>
    <w:rsid w:val="005C266F"/>
    <w:rsid w:val="006339C1"/>
    <w:rsid w:val="00643398"/>
    <w:rsid w:val="006C4100"/>
    <w:rsid w:val="006C5DDB"/>
    <w:rsid w:val="006D3A6A"/>
    <w:rsid w:val="006E716D"/>
    <w:rsid w:val="006F1F39"/>
    <w:rsid w:val="00712F8C"/>
    <w:rsid w:val="00716D5C"/>
    <w:rsid w:val="007E24A4"/>
    <w:rsid w:val="008559F1"/>
    <w:rsid w:val="00857898"/>
    <w:rsid w:val="008E06B7"/>
    <w:rsid w:val="008E588B"/>
    <w:rsid w:val="00972FAB"/>
    <w:rsid w:val="009A21F2"/>
    <w:rsid w:val="009C67B3"/>
    <w:rsid w:val="009E18ED"/>
    <w:rsid w:val="009E249C"/>
    <w:rsid w:val="009F40A0"/>
    <w:rsid w:val="00A023FB"/>
    <w:rsid w:val="00A1394B"/>
    <w:rsid w:val="00A3067E"/>
    <w:rsid w:val="00A53F94"/>
    <w:rsid w:val="00A560E2"/>
    <w:rsid w:val="00A97C07"/>
    <w:rsid w:val="00AB321C"/>
    <w:rsid w:val="00B516E4"/>
    <w:rsid w:val="00B6525D"/>
    <w:rsid w:val="00B86826"/>
    <w:rsid w:val="00BC0C08"/>
    <w:rsid w:val="00C11D9E"/>
    <w:rsid w:val="00C477DA"/>
    <w:rsid w:val="00C5560A"/>
    <w:rsid w:val="00C66036"/>
    <w:rsid w:val="00C76E24"/>
    <w:rsid w:val="00CB1356"/>
    <w:rsid w:val="00CB3514"/>
    <w:rsid w:val="00CD32E0"/>
    <w:rsid w:val="00CD7A74"/>
    <w:rsid w:val="00D10540"/>
    <w:rsid w:val="00D22500"/>
    <w:rsid w:val="00D34ABD"/>
    <w:rsid w:val="00D4613B"/>
    <w:rsid w:val="00D52E90"/>
    <w:rsid w:val="00D67B99"/>
    <w:rsid w:val="00D81D4F"/>
    <w:rsid w:val="00DA501F"/>
    <w:rsid w:val="00DB59AE"/>
    <w:rsid w:val="00DC6E80"/>
    <w:rsid w:val="00DE3365"/>
    <w:rsid w:val="00E00910"/>
    <w:rsid w:val="00E202B0"/>
    <w:rsid w:val="00E31836"/>
    <w:rsid w:val="00E51021"/>
    <w:rsid w:val="00E979E8"/>
    <w:rsid w:val="00ED06BF"/>
    <w:rsid w:val="00F07643"/>
    <w:rsid w:val="00F07E2B"/>
    <w:rsid w:val="00F347A5"/>
    <w:rsid w:val="00FC27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5060"/>
    <o:shapelayout v:ext="edit">
      <o:idmap v:ext="edit" data="1"/>
    </o:shapelayout>
  </w:shapeDefaults>
  <w:decimalSymbol w:val="."/>
  <w:listSeparator w:val=","/>
  <w15:docId w15:val="{B30337FD-835B-45B7-853A-72FBCF5E0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0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9B"/>
    <w:rPr>
      <w:rFonts w:ascii="Tahoma" w:hAnsi="Tahoma" w:cs="Tahoma"/>
      <w:sz w:val="16"/>
      <w:szCs w:val="16"/>
    </w:rPr>
  </w:style>
  <w:style w:type="paragraph" w:styleId="ListParagraph">
    <w:name w:val="List Paragraph"/>
    <w:basedOn w:val="Normal"/>
    <w:uiPriority w:val="34"/>
    <w:qFormat/>
    <w:rsid w:val="006339C1"/>
    <w:pPr>
      <w:ind w:left="720"/>
      <w:contextualSpacing/>
    </w:pPr>
  </w:style>
  <w:style w:type="character" w:styleId="CommentReference">
    <w:name w:val="annotation reference"/>
    <w:basedOn w:val="DefaultParagraphFont"/>
    <w:uiPriority w:val="99"/>
    <w:semiHidden/>
    <w:unhideWhenUsed/>
    <w:rsid w:val="000D0597"/>
    <w:rPr>
      <w:sz w:val="16"/>
      <w:szCs w:val="16"/>
    </w:rPr>
  </w:style>
  <w:style w:type="paragraph" w:styleId="CommentText">
    <w:name w:val="annotation text"/>
    <w:basedOn w:val="Normal"/>
    <w:link w:val="CommentTextChar"/>
    <w:uiPriority w:val="99"/>
    <w:semiHidden/>
    <w:unhideWhenUsed/>
    <w:rsid w:val="000D0597"/>
    <w:pPr>
      <w:spacing w:line="240" w:lineRule="auto"/>
    </w:pPr>
    <w:rPr>
      <w:sz w:val="20"/>
      <w:szCs w:val="20"/>
    </w:rPr>
  </w:style>
  <w:style w:type="character" w:customStyle="1" w:styleId="CommentTextChar">
    <w:name w:val="Comment Text Char"/>
    <w:basedOn w:val="DefaultParagraphFont"/>
    <w:link w:val="CommentText"/>
    <w:uiPriority w:val="99"/>
    <w:semiHidden/>
    <w:rsid w:val="000D0597"/>
    <w:rPr>
      <w:sz w:val="20"/>
      <w:szCs w:val="20"/>
    </w:rPr>
  </w:style>
  <w:style w:type="paragraph" w:styleId="CommentSubject">
    <w:name w:val="annotation subject"/>
    <w:basedOn w:val="CommentText"/>
    <w:next w:val="CommentText"/>
    <w:link w:val="CommentSubjectChar"/>
    <w:uiPriority w:val="99"/>
    <w:semiHidden/>
    <w:unhideWhenUsed/>
    <w:rsid w:val="000D0597"/>
    <w:rPr>
      <w:b/>
      <w:bCs/>
    </w:rPr>
  </w:style>
  <w:style w:type="character" w:customStyle="1" w:styleId="CommentSubjectChar">
    <w:name w:val="Comment Subject Char"/>
    <w:basedOn w:val="CommentTextChar"/>
    <w:link w:val="CommentSubject"/>
    <w:uiPriority w:val="99"/>
    <w:semiHidden/>
    <w:rsid w:val="000D0597"/>
    <w:rPr>
      <w:b/>
      <w:bCs/>
      <w:sz w:val="20"/>
      <w:szCs w:val="20"/>
    </w:rPr>
  </w:style>
  <w:style w:type="paragraph" w:styleId="Header">
    <w:name w:val="header"/>
    <w:basedOn w:val="Normal"/>
    <w:link w:val="HeaderChar"/>
    <w:uiPriority w:val="99"/>
    <w:unhideWhenUsed/>
    <w:rsid w:val="000D05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97"/>
  </w:style>
  <w:style w:type="paragraph" w:styleId="Footer">
    <w:name w:val="footer"/>
    <w:basedOn w:val="Normal"/>
    <w:link w:val="FooterChar"/>
    <w:uiPriority w:val="99"/>
    <w:unhideWhenUsed/>
    <w:rsid w:val="000D05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97"/>
  </w:style>
  <w:style w:type="table" w:styleId="TableGrid">
    <w:name w:val="Table Grid"/>
    <w:basedOn w:val="TableNormal"/>
    <w:uiPriority w:val="99"/>
    <w:rsid w:val="0008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0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Marese</dc:creator>
  <cp:lastModifiedBy>John Gilmore</cp:lastModifiedBy>
  <cp:revision>11</cp:revision>
  <cp:lastPrinted>2017-06-13T13:24:00Z</cp:lastPrinted>
  <dcterms:created xsi:type="dcterms:W3CDTF">2016-02-10T08:38:00Z</dcterms:created>
  <dcterms:modified xsi:type="dcterms:W3CDTF">2018-11-12T11:40:00Z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3_-1_1_0">
    <vt:lpwstr>F#514-1 Diagnostics Sample Submission Form</vt:lpwstr>
  </property>
  <property fmtid="{D5CDD505-2E9C-101B-9397-08002B2CF9AE}" pid="3" name="PD3_-1_6_0">
    <vt:lpwstr>10.0</vt:lpwstr>
  </property>
  <property fmtid="{D5CDD505-2E9C-101B-9397-08002B2CF9AE}" pid="4" name="PD3_-1_15_0">
    <vt:lpwstr>Marese Cregg</vt:lpwstr>
  </property>
  <property fmtid="{D5CDD505-2E9C-101B-9397-08002B2CF9AE}" pid="5" name="PD3_-1_21_0">
    <vt:lpwstr>09/11/2018</vt:lpwstr>
  </property>
  <property fmtid="{D5CDD505-2E9C-101B-9397-08002B2CF9AE}" pid="6" name="PD3_-1_7_0">
    <vt:lpwstr>Current</vt:lpwstr>
  </property>
  <property fmtid="{D5CDD505-2E9C-101B-9397-08002B2CF9AE}" pid="7" name="PD3_-1_12_0">
    <vt:lpwstr/>
  </property>
  <property fmtid="{D5CDD505-2E9C-101B-9397-08002B2CF9AE}" pid="8" name="PD3_-1_23_0">
    <vt:lpwstr>09/11/2018</vt:lpwstr>
  </property>
</Properties>
</file>